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34E7" w14:textId="77777777" w:rsidR="00F4792D" w:rsidRPr="00F4792D" w:rsidRDefault="00F4792D" w:rsidP="00F4792D">
      <w:pPr>
        <w:spacing w:before="160" w:line="240" w:lineRule="auto"/>
        <w:jc w:val="center"/>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w:t>
      </w:r>
    </w:p>
    <w:p w14:paraId="51157C80" w14:textId="77777777" w:rsidR="00F4792D" w:rsidRPr="00F4792D" w:rsidRDefault="00F4792D" w:rsidP="00F4792D">
      <w:pPr>
        <w:spacing w:before="160" w:line="240" w:lineRule="auto"/>
        <w:jc w:val="center"/>
        <w:rPr>
          <w:rFonts w:ascii="Times New Roman" w:eastAsia="Times New Roman" w:hAnsi="Times New Roman" w:cs="Times New Roman"/>
          <w:sz w:val="24"/>
          <w:szCs w:val="24"/>
          <w:lang w:eastAsia="ru-RU"/>
        </w:rPr>
      </w:pPr>
      <w:bookmarkStart w:id="0" w:name="a7"/>
      <w:bookmarkEnd w:id="0"/>
      <w:r w:rsidRPr="00F4792D">
        <w:rPr>
          <w:rFonts w:ascii="Times New Roman" w:eastAsia="Times New Roman" w:hAnsi="Times New Roman" w:cs="Times New Roman"/>
          <w:b/>
          <w:bCs/>
          <w:caps/>
          <w:sz w:val="24"/>
          <w:szCs w:val="24"/>
          <w:shd w:val="clear" w:color="auto" w:fill="FFFF00"/>
          <w:lang w:eastAsia="ru-RU"/>
        </w:rPr>
        <w:t>ДЕКРЕТ</w:t>
      </w:r>
      <w:r w:rsidRPr="00F4792D">
        <w:rPr>
          <w:rFonts w:ascii="Times New Roman" w:eastAsia="Times New Roman" w:hAnsi="Times New Roman" w:cs="Times New Roman"/>
          <w:b/>
          <w:bCs/>
          <w:caps/>
          <w:sz w:val="24"/>
          <w:szCs w:val="24"/>
          <w:lang w:eastAsia="ru-RU"/>
        </w:rPr>
        <w:t xml:space="preserve"> ПРЕЗИДЕНТА РЕСПУБЛИКИ БЕЛАРУСЬ</w:t>
      </w:r>
    </w:p>
    <w:p w14:paraId="40561AA2" w14:textId="77777777" w:rsidR="00F4792D" w:rsidRPr="00F4792D" w:rsidRDefault="00F4792D" w:rsidP="00F4792D">
      <w:pPr>
        <w:spacing w:before="160" w:line="240" w:lineRule="auto"/>
        <w:jc w:val="center"/>
        <w:rPr>
          <w:rFonts w:ascii="Times New Roman" w:eastAsia="Times New Roman" w:hAnsi="Times New Roman" w:cs="Times New Roman"/>
          <w:sz w:val="24"/>
          <w:szCs w:val="24"/>
          <w:lang w:eastAsia="ru-RU"/>
        </w:rPr>
      </w:pPr>
      <w:r w:rsidRPr="00F4792D">
        <w:rPr>
          <w:rFonts w:ascii="Times New Roman" w:eastAsia="Times New Roman" w:hAnsi="Times New Roman" w:cs="Times New Roman"/>
          <w:i/>
          <w:iCs/>
          <w:sz w:val="24"/>
          <w:szCs w:val="24"/>
          <w:lang w:eastAsia="ru-RU"/>
        </w:rPr>
        <w:t xml:space="preserve">24 ноября 2006 г. </w:t>
      </w:r>
      <w:r w:rsidRPr="00F4792D">
        <w:rPr>
          <w:rFonts w:ascii="Times New Roman" w:eastAsia="Times New Roman" w:hAnsi="Times New Roman" w:cs="Times New Roman"/>
          <w:i/>
          <w:iCs/>
          <w:sz w:val="24"/>
          <w:szCs w:val="24"/>
          <w:shd w:val="clear" w:color="auto" w:fill="FFFF00"/>
          <w:lang w:eastAsia="ru-RU"/>
        </w:rPr>
        <w:t>№</w:t>
      </w:r>
      <w:r w:rsidRPr="00F4792D">
        <w:rPr>
          <w:rFonts w:ascii="Times New Roman" w:eastAsia="Times New Roman" w:hAnsi="Times New Roman" w:cs="Times New Roman"/>
          <w:i/>
          <w:iCs/>
          <w:sz w:val="24"/>
          <w:szCs w:val="24"/>
          <w:lang w:eastAsia="ru-RU"/>
        </w:rPr>
        <w:t xml:space="preserve"> </w:t>
      </w:r>
      <w:r w:rsidRPr="00F4792D">
        <w:rPr>
          <w:rFonts w:ascii="Times New Roman" w:eastAsia="Times New Roman" w:hAnsi="Times New Roman" w:cs="Times New Roman"/>
          <w:i/>
          <w:iCs/>
          <w:sz w:val="24"/>
          <w:szCs w:val="24"/>
          <w:shd w:val="clear" w:color="auto" w:fill="FFFF00"/>
          <w:lang w:eastAsia="ru-RU"/>
        </w:rPr>
        <w:t>18</w:t>
      </w:r>
    </w:p>
    <w:p w14:paraId="4248946A" w14:textId="77777777" w:rsidR="00F4792D" w:rsidRPr="00F4792D" w:rsidRDefault="00F4792D" w:rsidP="00F4792D">
      <w:pPr>
        <w:spacing w:before="360" w:after="360" w:line="240" w:lineRule="auto"/>
        <w:ind w:right="2268"/>
        <w:rPr>
          <w:rFonts w:ascii="Times New Roman" w:eastAsia="Times New Roman" w:hAnsi="Times New Roman" w:cs="Times New Roman"/>
          <w:b/>
          <w:bCs/>
          <w:sz w:val="24"/>
          <w:szCs w:val="24"/>
          <w:lang w:eastAsia="ru-RU"/>
        </w:rPr>
      </w:pPr>
      <w:r w:rsidRPr="00F4792D">
        <w:rPr>
          <w:rFonts w:ascii="Times New Roman" w:eastAsia="Times New Roman" w:hAnsi="Times New Roman" w:cs="Times New Roman"/>
          <w:b/>
          <w:bCs/>
          <w:color w:val="000080"/>
          <w:sz w:val="24"/>
          <w:szCs w:val="24"/>
          <w:lang w:eastAsia="ru-RU"/>
        </w:rPr>
        <w:t>О дополнительных мерах по государственной защите детей в неблагополучных семьях</w:t>
      </w:r>
    </w:p>
    <w:p w14:paraId="75727EFF" w14:textId="77777777" w:rsidR="00F4792D" w:rsidRPr="00F4792D" w:rsidRDefault="00F4792D" w:rsidP="00F4792D">
      <w:pPr>
        <w:spacing w:after="0" w:line="240" w:lineRule="auto"/>
        <w:ind w:left="1021"/>
        <w:rPr>
          <w:rFonts w:ascii="Times New Roman" w:eastAsia="Times New Roman" w:hAnsi="Times New Roman" w:cs="Times New Roman"/>
          <w:sz w:val="24"/>
          <w:szCs w:val="24"/>
          <w:lang w:eastAsia="ru-RU"/>
        </w:rPr>
      </w:pPr>
      <w:ins w:id="1" w:author="Unknown" w:date="2009-05-18T00:00:00Z">
        <w:r w:rsidRPr="00F4792D">
          <w:rPr>
            <w:rFonts w:ascii="Times New Roman" w:eastAsia="Times New Roman" w:hAnsi="Times New Roman" w:cs="Times New Roman"/>
            <w:color w:val="000000"/>
            <w:sz w:val="24"/>
            <w:szCs w:val="24"/>
            <w:lang w:eastAsia="ru-RU"/>
          </w:rPr>
          <w:t>Изменения и дополнения:</w:t>
        </w:r>
      </w:ins>
    </w:p>
    <w:p w14:paraId="447EEA55" w14:textId="77777777" w:rsidR="00F4792D" w:rsidRPr="00F4792D" w:rsidRDefault="00F4792D" w:rsidP="00F4792D">
      <w:pPr>
        <w:spacing w:after="0" w:line="240" w:lineRule="auto"/>
        <w:ind w:left="1134" w:firstLine="567"/>
        <w:jc w:val="both"/>
        <w:rPr>
          <w:rFonts w:ascii="Times New Roman" w:eastAsia="Times New Roman" w:hAnsi="Times New Roman" w:cs="Times New Roman"/>
          <w:sz w:val="24"/>
          <w:szCs w:val="24"/>
          <w:lang w:eastAsia="ru-RU"/>
        </w:rPr>
      </w:pPr>
      <w:ins w:id="2" w:author="Unknown" w:date="2009-05-18T00:00:00Z">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"file:///C:\\Gbinfo_u\\nazarenko\\Temp\\159920.htm" \l "a2"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shd w:val="clear" w:color="auto" w:fill="FFFF00"/>
            <w:lang w:eastAsia="ru-RU"/>
          </w:rPr>
          <w:t>Декрет</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Президента Республики Беларусь от 5 мая 2009 г. </w:t>
        </w:r>
        <w:r w:rsidRPr="00F4792D">
          <w:rPr>
            <w:rFonts w:ascii="Times New Roman" w:eastAsia="Times New Roman" w:hAnsi="Times New Roman" w:cs="Times New Roman"/>
            <w:color w:val="000000"/>
            <w:sz w:val="24"/>
            <w:szCs w:val="24"/>
            <w:shd w:val="clear" w:color="auto" w:fill="FFFF00"/>
            <w:lang w:eastAsia="ru-RU"/>
          </w:rPr>
          <w:t>№</w:t>
        </w:r>
        <w:r w:rsidRPr="00F4792D">
          <w:rPr>
            <w:rFonts w:ascii="Times New Roman" w:eastAsia="Times New Roman" w:hAnsi="Times New Roman" w:cs="Times New Roman"/>
            <w:color w:val="000000"/>
            <w:sz w:val="24"/>
            <w:szCs w:val="24"/>
            <w:lang w:eastAsia="ru-RU"/>
          </w:rPr>
          <w:t xml:space="preserve"> 5 (Национальный реестр правовых актов Республики Беларусь, 2009 г., </w:t>
        </w:r>
        <w:r w:rsidRPr="00F4792D">
          <w:rPr>
            <w:rFonts w:ascii="Times New Roman" w:eastAsia="Times New Roman" w:hAnsi="Times New Roman" w:cs="Times New Roman"/>
            <w:color w:val="000000"/>
            <w:sz w:val="24"/>
            <w:szCs w:val="24"/>
            <w:shd w:val="clear" w:color="auto" w:fill="FFFF00"/>
            <w:lang w:eastAsia="ru-RU"/>
          </w:rPr>
          <w:t>№</w:t>
        </w:r>
        <w:r w:rsidRPr="00F4792D">
          <w:rPr>
            <w:rFonts w:ascii="Times New Roman" w:eastAsia="Times New Roman" w:hAnsi="Times New Roman" w:cs="Times New Roman"/>
            <w:color w:val="000000"/>
            <w:sz w:val="24"/>
            <w:szCs w:val="24"/>
            <w:lang w:eastAsia="ru-RU"/>
          </w:rPr>
          <w:t xml:space="preserve"> 110, 1/10672)  - внесены изменения и дополнения, вступившие в силу </w:t>
        </w:r>
        <w:r w:rsidRPr="00F4792D">
          <w:rPr>
            <w:rFonts w:ascii="Times New Roman" w:eastAsia="Times New Roman" w:hAnsi="Times New Roman" w:cs="Times New Roman"/>
            <w:color w:val="000000"/>
            <w:sz w:val="24"/>
            <w:szCs w:val="24"/>
            <w:shd w:val="clear" w:color="auto" w:fill="FFFF00"/>
            <w:lang w:eastAsia="ru-RU"/>
          </w:rPr>
          <w:t>18</w:t>
        </w:r>
        <w:r w:rsidRPr="00F4792D">
          <w:rPr>
            <w:rFonts w:ascii="Times New Roman" w:eastAsia="Times New Roman" w:hAnsi="Times New Roman" w:cs="Times New Roman"/>
            <w:color w:val="000000"/>
            <w:sz w:val="24"/>
            <w:szCs w:val="24"/>
            <w:lang w:eastAsia="ru-RU"/>
          </w:rPr>
          <w:t xml:space="preserve"> мая 2009 г., за исключением изменений и дополнений, которые вступят в силу 13 августа 2010 г.</w:t>
        </w:r>
      </w:ins>
      <w:ins w:id="3" w:author="Unknown" w:date="2010-03-09T00:00:00Z">
        <w:r w:rsidRPr="00F4792D">
          <w:rPr>
            <w:rFonts w:ascii="Times New Roman" w:eastAsia="Times New Roman" w:hAnsi="Times New Roman" w:cs="Times New Roman"/>
            <w:color w:val="000000"/>
            <w:sz w:val="24"/>
            <w:szCs w:val="24"/>
            <w:lang w:eastAsia="ru-RU"/>
          </w:rPr>
          <w:t>;</w:t>
        </w:r>
      </w:ins>
    </w:p>
    <w:p w14:paraId="53F095B8" w14:textId="77777777" w:rsidR="00F4792D" w:rsidRPr="00F4792D" w:rsidRDefault="00F4792D" w:rsidP="00F4792D">
      <w:pPr>
        <w:spacing w:after="0" w:line="240" w:lineRule="auto"/>
        <w:ind w:left="1134" w:firstLine="567"/>
        <w:jc w:val="both"/>
        <w:rPr>
          <w:rFonts w:ascii="Times New Roman" w:eastAsia="Times New Roman" w:hAnsi="Times New Roman" w:cs="Times New Roman"/>
          <w:sz w:val="24"/>
          <w:szCs w:val="24"/>
          <w:lang w:eastAsia="ru-RU"/>
        </w:rPr>
      </w:pPr>
      <w:ins w:id="4" w:author="Unknown" w:date="2010-08-13T00:00:00Z">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"file:///C:\\Gbinfo_u\\nazarenko\\Temp\\159920.htm" \l "a2"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shd w:val="clear" w:color="auto" w:fill="FFFF00"/>
            <w:lang w:eastAsia="ru-RU"/>
          </w:rPr>
          <w:t>Декрет</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Президента Республики Беларусь от 5 мая 2009 г. </w:t>
        </w:r>
        <w:r w:rsidRPr="00F4792D">
          <w:rPr>
            <w:rFonts w:ascii="Times New Roman" w:eastAsia="Times New Roman" w:hAnsi="Times New Roman" w:cs="Times New Roman"/>
            <w:color w:val="000000"/>
            <w:sz w:val="24"/>
            <w:szCs w:val="24"/>
            <w:shd w:val="clear" w:color="auto" w:fill="FFFF00"/>
            <w:lang w:eastAsia="ru-RU"/>
          </w:rPr>
          <w:t>№</w:t>
        </w:r>
        <w:r w:rsidRPr="00F4792D">
          <w:rPr>
            <w:rFonts w:ascii="Times New Roman" w:eastAsia="Times New Roman" w:hAnsi="Times New Roman" w:cs="Times New Roman"/>
            <w:color w:val="000000"/>
            <w:sz w:val="24"/>
            <w:szCs w:val="24"/>
            <w:lang w:eastAsia="ru-RU"/>
          </w:rPr>
          <w:t xml:space="preserve"> 5 (Национальный реестр правовых актов Республики Беларусь, 2009 г., </w:t>
        </w:r>
        <w:r w:rsidRPr="00F4792D">
          <w:rPr>
            <w:rFonts w:ascii="Times New Roman" w:eastAsia="Times New Roman" w:hAnsi="Times New Roman" w:cs="Times New Roman"/>
            <w:color w:val="000000"/>
            <w:sz w:val="24"/>
            <w:szCs w:val="24"/>
            <w:shd w:val="clear" w:color="auto" w:fill="FFFF00"/>
            <w:lang w:eastAsia="ru-RU"/>
          </w:rPr>
          <w:t>№</w:t>
        </w:r>
        <w:r w:rsidRPr="00F4792D">
          <w:rPr>
            <w:rFonts w:ascii="Times New Roman" w:eastAsia="Times New Roman" w:hAnsi="Times New Roman" w:cs="Times New Roman"/>
            <w:color w:val="000000"/>
            <w:sz w:val="24"/>
            <w:szCs w:val="24"/>
            <w:lang w:eastAsia="ru-RU"/>
          </w:rPr>
          <w:t xml:space="preserve"> 110, 1/10672) - внесены изменения и дополнения, вступившие в силу </w:t>
        </w:r>
        <w:r w:rsidRPr="00F4792D">
          <w:rPr>
            <w:rFonts w:ascii="Times New Roman" w:eastAsia="Times New Roman" w:hAnsi="Times New Roman" w:cs="Times New Roman"/>
            <w:color w:val="000000"/>
            <w:sz w:val="24"/>
            <w:szCs w:val="24"/>
            <w:shd w:val="clear" w:color="auto" w:fill="FFFF00"/>
            <w:lang w:eastAsia="ru-RU"/>
          </w:rPr>
          <w:t>18</w:t>
        </w:r>
        <w:r w:rsidRPr="00F4792D">
          <w:rPr>
            <w:rFonts w:ascii="Times New Roman" w:eastAsia="Times New Roman" w:hAnsi="Times New Roman" w:cs="Times New Roman"/>
            <w:color w:val="000000"/>
            <w:sz w:val="24"/>
            <w:szCs w:val="24"/>
            <w:lang w:eastAsia="ru-RU"/>
          </w:rPr>
          <w:t xml:space="preserve"> мая 2009 г. и 13 августа 2010 г.;</w:t>
        </w:r>
      </w:ins>
    </w:p>
    <w:p w14:paraId="4FACA1B0" w14:textId="77777777" w:rsidR="00F4792D" w:rsidRPr="00F4792D" w:rsidRDefault="00F4792D" w:rsidP="00F4792D">
      <w:pPr>
        <w:spacing w:after="0" w:line="240" w:lineRule="auto"/>
        <w:ind w:left="1134" w:firstLine="567"/>
        <w:jc w:val="both"/>
        <w:rPr>
          <w:rFonts w:ascii="Times New Roman" w:eastAsia="Times New Roman" w:hAnsi="Times New Roman" w:cs="Times New Roman"/>
          <w:sz w:val="24"/>
          <w:szCs w:val="24"/>
          <w:lang w:eastAsia="ru-RU"/>
        </w:rPr>
      </w:pPr>
      <w:ins w:id="5" w:author="Unknown" w:date="2010-03-09T00:00:00Z">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"file:///C:\\Gbinfo_u\\nazarenko\\Temp\\182290.htm" \l "a1"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Указ</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Президента Республики Беларусь от 9 марта 2010 г. № 143 (Национальный реестр правовых актов Республики Беларусь, 2010 г., № 66, 1/11477)</w:t>
        </w:r>
      </w:ins>
      <w:ins w:id="6" w:author="Unknown" w:date="2011-06-27T00:00:00Z">
        <w:r w:rsidRPr="00F4792D">
          <w:rPr>
            <w:rFonts w:ascii="Times New Roman" w:eastAsia="Times New Roman" w:hAnsi="Times New Roman" w:cs="Times New Roman"/>
            <w:color w:val="000000"/>
            <w:sz w:val="24"/>
            <w:szCs w:val="24"/>
            <w:lang w:eastAsia="ru-RU"/>
          </w:rPr>
          <w:t>;</w:t>
        </w:r>
      </w:ins>
    </w:p>
    <w:p w14:paraId="2CC3C1B8" w14:textId="77777777" w:rsidR="00F4792D" w:rsidRPr="00F4792D" w:rsidRDefault="00F4792D" w:rsidP="00F4792D">
      <w:pPr>
        <w:spacing w:after="0" w:line="240" w:lineRule="auto"/>
        <w:ind w:left="1134" w:firstLine="567"/>
        <w:jc w:val="both"/>
        <w:rPr>
          <w:rFonts w:ascii="Times New Roman" w:eastAsia="Times New Roman" w:hAnsi="Times New Roman" w:cs="Times New Roman"/>
          <w:sz w:val="24"/>
          <w:szCs w:val="24"/>
          <w:lang w:eastAsia="ru-RU"/>
        </w:rPr>
      </w:pPr>
      <w:ins w:id="7" w:author="Unknown" w:date="2011-06-27T00:00:00Z">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"file:///C:\\Gbinfo_u\\nazarenko\\Temp\\215294.htm" \l "a2"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Декрет</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Президента Республики Беларусь от 27 июня 2011 г. № 6 (Национальный реестр правовых актов Республики Беларусь, 2011 г., № 74, 1/12634)</w:t>
        </w:r>
      </w:ins>
      <w:ins w:id="8" w:author="Unknown" w:date="2012-02-23T00:00:00Z">
        <w:r w:rsidRPr="00F4792D">
          <w:rPr>
            <w:rFonts w:ascii="Times New Roman" w:eastAsia="Times New Roman" w:hAnsi="Times New Roman" w:cs="Times New Roman"/>
            <w:color w:val="000000"/>
            <w:sz w:val="24"/>
            <w:szCs w:val="24"/>
            <w:lang w:eastAsia="ru-RU"/>
          </w:rPr>
          <w:t>;</w:t>
        </w:r>
      </w:ins>
    </w:p>
    <w:p w14:paraId="6CEB6F15" w14:textId="77777777" w:rsidR="00F4792D" w:rsidRPr="00F4792D" w:rsidRDefault="00F4792D" w:rsidP="00F4792D">
      <w:pPr>
        <w:spacing w:after="0" w:line="240" w:lineRule="auto"/>
        <w:ind w:left="1134" w:firstLine="567"/>
        <w:jc w:val="both"/>
        <w:rPr>
          <w:rFonts w:ascii="Times New Roman" w:eastAsia="Times New Roman" w:hAnsi="Times New Roman" w:cs="Times New Roman"/>
          <w:sz w:val="24"/>
          <w:szCs w:val="24"/>
          <w:lang w:eastAsia="ru-RU"/>
        </w:rPr>
      </w:pPr>
      <w:ins w:id="9" w:author="Unknown" w:date="2012-02-23T00:00:00Z">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"file:///C:\\Gbinfo_u\\nazarenko\\Temp\\232720.htm" \l "a4"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Декрет</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Президента Республики Беларусь от 23 февраля 2012 г. № 2 (Национальный реестр правовых актов Республики Беларусь, 2012 г., № 25, 1/13344) </w:t>
        </w:r>
      </w:ins>
    </w:p>
    <w:p w14:paraId="1F115E2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0" w:author="Unknown" w:date="2009-05-18T00:00:00Z">
        <w:r w:rsidRPr="00F4792D">
          <w:rPr>
            <w:rFonts w:ascii="Times New Roman" w:eastAsia="Times New Roman" w:hAnsi="Times New Roman" w:cs="Times New Roman"/>
            <w:color w:val="000000"/>
            <w:sz w:val="24"/>
            <w:szCs w:val="24"/>
            <w:lang w:eastAsia="ru-RU"/>
          </w:rPr>
          <w:t> </w:t>
        </w:r>
      </w:ins>
    </w:p>
    <w:p w14:paraId="7856032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w:t>
      </w:r>
      <w:hyperlink r:id="rId4" w:anchor="a3735" w:tooltip="+" w:history="1">
        <w:r w:rsidRPr="00F4792D">
          <w:rPr>
            <w:rFonts w:ascii="Times New Roman" w:eastAsia="Times New Roman" w:hAnsi="Times New Roman" w:cs="Times New Roman"/>
            <w:color w:val="0038C8"/>
            <w:sz w:val="24"/>
            <w:szCs w:val="24"/>
            <w:u w:val="single"/>
            <w:lang w:eastAsia="ru-RU"/>
          </w:rPr>
          <w:t>частью третьей</w:t>
        </w:r>
      </w:hyperlink>
      <w:r w:rsidRPr="00F4792D">
        <w:rPr>
          <w:rFonts w:ascii="Times New Roman" w:eastAsia="Times New Roman" w:hAnsi="Times New Roman" w:cs="Times New Roman"/>
          <w:sz w:val="24"/>
          <w:szCs w:val="24"/>
          <w:lang w:eastAsia="ru-RU"/>
        </w:rPr>
        <w:t xml:space="preserve"> статьи 101 Конституции Республики Беларусь </w:t>
      </w:r>
      <w:r w:rsidRPr="00F4792D">
        <w:rPr>
          <w:rFonts w:ascii="Times New Roman" w:eastAsia="Times New Roman" w:hAnsi="Times New Roman" w:cs="Times New Roman"/>
          <w:spacing w:val="30"/>
          <w:sz w:val="24"/>
          <w:szCs w:val="24"/>
          <w:lang w:eastAsia="ru-RU"/>
        </w:rPr>
        <w:t>постановляю</w:t>
      </w:r>
      <w:r w:rsidRPr="00F4792D">
        <w:rPr>
          <w:rFonts w:ascii="Times New Roman" w:eastAsia="Times New Roman" w:hAnsi="Times New Roman" w:cs="Times New Roman"/>
          <w:sz w:val="24"/>
          <w:szCs w:val="24"/>
          <w:lang w:eastAsia="ru-RU"/>
        </w:rPr>
        <w:t>:</w:t>
      </w:r>
    </w:p>
    <w:p w14:paraId="16C44BE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1" w:name="a11"/>
      <w:bookmarkEnd w:id="11"/>
      <w:r w:rsidRPr="00F4792D">
        <w:rPr>
          <w:rFonts w:ascii="Times New Roman" w:eastAsia="Times New Roman" w:hAnsi="Times New Roman" w:cs="Times New Roman"/>
          <w:sz w:val="24"/>
          <w:szCs w:val="24"/>
          <w:lang w:eastAsia="ru-RU"/>
        </w:rPr>
        <w:t>1. Дети подлежат государственной защите и помещению на государственное обеспечение</w:t>
      </w:r>
      <w:hyperlink r:id="rId5" w:anchor="a84" w:tooltip="+" w:history="1">
        <w:r w:rsidRPr="00F4792D">
          <w:rPr>
            <w:rFonts w:ascii="Times New Roman" w:eastAsia="Times New Roman" w:hAnsi="Times New Roman" w:cs="Times New Roman"/>
            <w:color w:val="0038C8"/>
            <w:sz w:val="24"/>
            <w:szCs w:val="24"/>
            <w:u w:val="single"/>
            <w:lang w:eastAsia="ru-RU"/>
          </w:rPr>
          <w:t>*</w:t>
        </w:r>
      </w:hyperlink>
      <w:r w:rsidRPr="00F4792D">
        <w:rPr>
          <w:rFonts w:ascii="Times New Roman" w:eastAsia="Times New Roman" w:hAnsi="Times New Roman" w:cs="Times New Roman"/>
          <w:sz w:val="24"/>
          <w:szCs w:val="24"/>
          <w:lang w:eastAsia="ru-RU"/>
        </w:rPr>
        <w:t xml:space="preserve">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F4792D">
        <w:rPr>
          <w:rFonts w:ascii="Times New Roman" w:eastAsia="Times New Roman" w:hAnsi="Times New Roman" w:cs="Times New Roman"/>
          <w:sz w:val="24"/>
          <w:szCs w:val="24"/>
          <w:lang w:eastAsia="ru-RU"/>
        </w:rPr>
        <w:t>ненадлежаще</w:t>
      </w:r>
      <w:proofErr w:type="spellEnd"/>
      <w:r w:rsidRPr="00F4792D">
        <w:rPr>
          <w:rFonts w:ascii="Times New Roman" w:eastAsia="Times New Roman" w:hAnsi="Times New Roman" w:cs="Times New Roman"/>
          <w:sz w:val="24"/>
          <w:szCs w:val="24"/>
          <w:lang w:eastAsia="ru-RU"/>
        </w:rPr>
        <w:t xml:space="preserve"> выполняют свои обязанности по воспитанию и содержанию детей, в связи с чем они находятся в социально опасном положении.</w:t>
      </w:r>
    </w:p>
    <w:p w14:paraId="03A0E19F" w14:textId="77777777" w:rsidR="00F4792D" w:rsidRPr="00F4792D" w:rsidRDefault="00F4792D" w:rsidP="00F4792D">
      <w:pPr>
        <w:spacing w:after="0" w:line="240" w:lineRule="auto"/>
        <w:jc w:val="both"/>
        <w:rPr>
          <w:rFonts w:ascii="Times New Roman" w:eastAsia="Times New Roman" w:hAnsi="Times New Roman" w:cs="Times New Roman"/>
          <w:sz w:val="20"/>
          <w:szCs w:val="20"/>
          <w:lang w:eastAsia="ru-RU"/>
        </w:rPr>
      </w:pPr>
      <w:ins w:id="12" w:author="Unknown" w:date="2011-06-27T00:00:00Z">
        <w:r w:rsidRPr="00F4792D">
          <w:rPr>
            <w:rFonts w:ascii="Times New Roman" w:eastAsia="Times New Roman" w:hAnsi="Times New Roman" w:cs="Times New Roman"/>
            <w:color w:val="000000"/>
            <w:sz w:val="20"/>
            <w:szCs w:val="20"/>
            <w:lang w:eastAsia="ru-RU"/>
          </w:rPr>
          <w:t>______________________________</w:t>
        </w:r>
      </w:ins>
    </w:p>
    <w:p w14:paraId="4DFC382C" w14:textId="77777777" w:rsidR="00F4792D" w:rsidRPr="00F4792D" w:rsidRDefault="00F4792D" w:rsidP="00F4792D">
      <w:pPr>
        <w:spacing w:before="160" w:after="240" w:line="240" w:lineRule="auto"/>
        <w:ind w:firstLine="567"/>
        <w:jc w:val="both"/>
        <w:rPr>
          <w:rFonts w:ascii="Times New Roman" w:eastAsia="Times New Roman" w:hAnsi="Times New Roman" w:cs="Times New Roman"/>
          <w:sz w:val="20"/>
          <w:szCs w:val="20"/>
          <w:lang w:eastAsia="ru-RU"/>
        </w:rPr>
      </w:pPr>
      <w:bookmarkStart w:id="13" w:name="a84"/>
      <w:bookmarkEnd w:id="13"/>
      <w:ins w:id="14" w:author="Unknown" w:date="2011-06-27T00:00:00Z">
        <w:r w:rsidRPr="00F4792D">
          <w:rPr>
            <w:rFonts w:ascii="Times New Roman" w:eastAsia="Times New Roman" w:hAnsi="Times New Roman" w:cs="Times New Roman"/>
            <w:color w:val="000000"/>
            <w:sz w:val="20"/>
            <w:szCs w:val="20"/>
            <w:lang w:eastAsia="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ins>
    </w:p>
    <w:p w14:paraId="6003DEA7" w14:textId="77777777" w:rsidR="00F4792D" w:rsidRPr="00F4792D" w:rsidRDefault="00F4792D" w:rsidP="00F4792D">
      <w:pPr>
        <w:spacing w:before="160" w:line="240" w:lineRule="auto"/>
        <w:jc w:val="both"/>
        <w:rPr>
          <w:ins w:id="15" w:author="Unknown" w:date="2011-06-27T00:00:00Z"/>
          <w:rFonts w:ascii="Times New Roman" w:eastAsia="Times New Roman" w:hAnsi="Times New Roman" w:cs="Times New Roman"/>
          <w:color w:val="000000"/>
          <w:sz w:val="24"/>
          <w:szCs w:val="24"/>
          <w:lang w:eastAsia="ru-RU"/>
        </w:rPr>
      </w:pPr>
      <w:ins w:id="16" w:author="Unknown" w:date="2011-06-27T00:00:00Z">
        <w:r w:rsidRPr="00F4792D">
          <w:rPr>
            <w:rFonts w:ascii="Times New Roman" w:eastAsia="Times New Roman" w:hAnsi="Times New Roman" w:cs="Times New Roman"/>
            <w:color w:val="000000"/>
            <w:sz w:val="24"/>
            <w:szCs w:val="24"/>
            <w:lang w:eastAsia="ru-RU"/>
          </w:rPr>
          <w:t> </w:t>
        </w:r>
      </w:ins>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F4792D" w:rsidRPr="00F4792D" w14:paraId="2829D9B1" w14:textId="77777777" w:rsidTr="00F4792D">
        <w:trPr>
          <w:tblCellSpacing w:w="0" w:type="dxa"/>
        </w:trPr>
        <w:tc>
          <w:tcPr>
            <w:tcW w:w="600" w:type="dxa"/>
            <w:tcBorders>
              <w:top w:val="nil"/>
              <w:left w:val="nil"/>
              <w:bottom w:val="nil"/>
              <w:right w:val="nil"/>
            </w:tcBorders>
            <w:hideMark/>
          </w:tcPr>
          <w:p w14:paraId="0F819160" w14:textId="642ECBF8" w:rsidR="00F4792D" w:rsidRPr="00F4792D" w:rsidRDefault="00F4792D" w:rsidP="00F4792D">
            <w:pPr>
              <w:spacing w:after="0" w:line="240" w:lineRule="auto"/>
              <w:jc w:val="center"/>
              <w:rPr>
                <w:rFonts w:ascii="Times New Roman" w:eastAsia="Times New Roman" w:hAnsi="Times New Roman" w:cs="Times New Roman"/>
                <w:sz w:val="24"/>
                <w:szCs w:val="24"/>
                <w:lang w:eastAsia="ru-RU"/>
              </w:rPr>
            </w:pPr>
            <w:r w:rsidRPr="00F4792D">
              <w:rPr>
                <w:rFonts w:ascii="Times New Roman" w:eastAsia="Times New Roman" w:hAnsi="Times New Roman" w:cs="Times New Roman"/>
                <w:noProof/>
                <w:sz w:val="24"/>
                <w:szCs w:val="24"/>
                <w:lang w:eastAsia="ru-RU"/>
              </w:rPr>
              <w:lastRenderedPageBreak/>
              <w:drawing>
                <wp:inline distT="0" distB="0" distL="0" distR="0" wp14:anchorId="19C9D403" wp14:editId="2FDD9F23">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78B2C825" w14:textId="77777777" w:rsidR="00F4792D" w:rsidRPr="00F4792D" w:rsidRDefault="00F4792D" w:rsidP="00F4792D">
            <w:pPr>
              <w:spacing w:before="160" w:line="240" w:lineRule="auto"/>
              <w:jc w:val="both"/>
              <w:rPr>
                <w:rFonts w:ascii="Times New Roman" w:eastAsia="Times New Roman" w:hAnsi="Times New Roman" w:cs="Times New Roman"/>
                <w:lang w:eastAsia="ru-RU"/>
              </w:rPr>
            </w:pPr>
            <w:r w:rsidRPr="00F4792D">
              <w:rPr>
                <w:rFonts w:ascii="Times New Roman" w:eastAsia="Times New Roman" w:hAnsi="Times New Roman" w:cs="Times New Roman"/>
                <w:b/>
                <w:bCs/>
                <w:i/>
                <w:iCs/>
                <w:lang w:eastAsia="ru-RU"/>
              </w:rPr>
              <w:t>От редакции «Бизнес-Инфо»</w:t>
            </w:r>
          </w:p>
          <w:p w14:paraId="7DB51D16" w14:textId="77777777" w:rsidR="00F4792D" w:rsidRPr="00F4792D" w:rsidRDefault="00F4792D" w:rsidP="00F4792D">
            <w:pPr>
              <w:spacing w:before="160" w:line="240" w:lineRule="auto"/>
              <w:jc w:val="both"/>
              <w:rPr>
                <w:rFonts w:ascii="Times New Roman" w:eastAsia="Times New Roman" w:hAnsi="Times New Roman" w:cs="Times New Roman"/>
                <w:lang w:eastAsia="ru-RU"/>
              </w:rPr>
            </w:pPr>
            <w:r w:rsidRPr="00F4792D">
              <w:rPr>
                <w:rFonts w:ascii="Times New Roman" w:eastAsia="Times New Roman" w:hAnsi="Times New Roman" w:cs="Times New Roman"/>
                <w:lang w:eastAsia="ru-RU"/>
              </w:rPr>
              <w:t>О составе и размерах расходов государства на содержание детей, находящихся на государственном обеспечении, см. </w:t>
            </w:r>
            <w:hyperlink r:id="rId7" w:anchor="a5" w:tooltip="+" w:history="1">
              <w:r w:rsidRPr="00F4792D">
                <w:rPr>
                  <w:rFonts w:ascii="Times New Roman" w:eastAsia="Times New Roman" w:hAnsi="Times New Roman" w:cs="Times New Roman"/>
                  <w:color w:val="0038C8"/>
                  <w:u w:val="single"/>
                  <w:lang w:eastAsia="ru-RU"/>
                </w:rPr>
                <w:t>постановление</w:t>
              </w:r>
            </w:hyperlink>
            <w:r w:rsidRPr="00F4792D">
              <w:rPr>
                <w:rFonts w:ascii="Times New Roman" w:eastAsia="Times New Roman" w:hAnsi="Times New Roman" w:cs="Times New Roman"/>
                <w:lang w:eastAsia="ru-RU"/>
              </w:rPr>
              <w:t xml:space="preserve"> Совета Министров Республики Беларусь от 26.01.2009 № 94.</w:t>
            </w:r>
          </w:p>
        </w:tc>
      </w:tr>
    </w:tbl>
    <w:p w14:paraId="68912926" w14:textId="77777777" w:rsidR="00F4792D" w:rsidRPr="00F4792D" w:rsidRDefault="00F4792D" w:rsidP="00F4792D">
      <w:pPr>
        <w:spacing w:before="160" w:line="240" w:lineRule="auto"/>
        <w:jc w:val="both"/>
        <w:rPr>
          <w:ins w:id="17" w:author="Unknown" w:date="2011-06-27T00:00:00Z"/>
          <w:rFonts w:ascii="Times New Roman" w:eastAsia="Times New Roman" w:hAnsi="Times New Roman" w:cs="Times New Roman"/>
          <w:color w:val="000000"/>
          <w:sz w:val="24"/>
          <w:szCs w:val="24"/>
          <w:lang w:eastAsia="ru-RU"/>
        </w:rPr>
      </w:pPr>
      <w:ins w:id="18" w:author="Unknown" w:date="2011-06-27T00:00:00Z">
        <w:r w:rsidRPr="00F4792D">
          <w:rPr>
            <w:rFonts w:ascii="Times New Roman" w:eastAsia="Times New Roman" w:hAnsi="Times New Roman" w:cs="Times New Roman"/>
            <w:color w:val="000000"/>
            <w:sz w:val="24"/>
            <w:szCs w:val="24"/>
            <w:lang w:eastAsia="ru-RU"/>
          </w:rPr>
          <w:t> </w:t>
        </w:r>
      </w:ins>
    </w:p>
    <w:p w14:paraId="23E48C7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Государственные органы, иные организации, граждане, располагающие сведениями о детях, указанных в </w:t>
      </w:r>
      <w:hyperlink r:id="rId8" w:anchor="a11" w:tooltip="+" w:history="1">
        <w:r w:rsidRPr="00F4792D">
          <w:rPr>
            <w:rFonts w:ascii="Times New Roman" w:eastAsia="Times New Roman" w:hAnsi="Times New Roman" w:cs="Times New Roman"/>
            <w:color w:val="0038C8"/>
            <w:sz w:val="24"/>
            <w:szCs w:val="24"/>
            <w:u w:val="single"/>
            <w:lang w:eastAsia="ru-RU"/>
          </w:rPr>
          <w:t>части первой</w:t>
        </w:r>
      </w:hyperlink>
      <w:r w:rsidRPr="00F4792D">
        <w:rPr>
          <w:rFonts w:ascii="Times New Roman" w:eastAsia="Times New Roman" w:hAnsi="Times New Roman" w:cs="Times New Roman"/>
          <w:sz w:val="24"/>
          <w:szCs w:val="24"/>
          <w:lang w:eastAsia="ru-RU"/>
        </w:rPr>
        <w:t xml:space="preserve">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14:paraId="11ECABA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При наличии оснований, указанных в </w:t>
      </w:r>
      <w:hyperlink r:id="rId9" w:anchor="a11" w:tooltip="+" w:history="1">
        <w:r w:rsidRPr="00F4792D">
          <w:rPr>
            <w:rFonts w:ascii="Times New Roman" w:eastAsia="Times New Roman" w:hAnsi="Times New Roman" w:cs="Times New Roman"/>
            <w:color w:val="0038C8"/>
            <w:sz w:val="24"/>
            <w:szCs w:val="24"/>
            <w:u w:val="single"/>
            <w:lang w:eastAsia="ru-RU"/>
          </w:rPr>
          <w:t>части первой</w:t>
        </w:r>
      </w:hyperlink>
      <w:r w:rsidRPr="00F4792D">
        <w:rPr>
          <w:rFonts w:ascii="Times New Roman" w:eastAsia="Times New Roman" w:hAnsi="Times New Roman" w:cs="Times New Roman"/>
          <w:sz w:val="24"/>
          <w:szCs w:val="24"/>
          <w:lang w:eastAsia="ru-RU"/>
        </w:rPr>
        <w:t xml:space="preserve">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14:paraId="3F8144D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9" w:name="a51"/>
      <w:bookmarkEnd w:id="19"/>
      <w:ins w:id="20" w:author="Unknown" w:date="2011-06-27T00:00:00Z">
        <w:r w:rsidRPr="00F4792D">
          <w:rPr>
            <w:rFonts w:ascii="Times New Roman" w:eastAsia="Times New Roman" w:hAnsi="Times New Roman" w:cs="Times New Roman"/>
            <w:color w:val="000000"/>
            <w:sz w:val="24"/>
            <w:szCs w:val="24"/>
            <w:lang w:eastAsia="ru-RU"/>
          </w:rPr>
          <w:t xml:space="preserve">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"file:///C:\\Gbinfo_u\\nazarenko\\Temp\\191480.htm" \l "a2"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заключения</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ins>
    </w:p>
    <w:p w14:paraId="5D3B920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14:paraId="515EC64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14:paraId="3BEA600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21" w:name="a70"/>
      <w:bookmarkEnd w:id="21"/>
      <w:ins w:id="22" w:author="Unknown" w:date="2009-05-18T00:00:00Z">
        <w:r w:rsidRPr="00F4792D">
          <w:rPr>
            <w:rFonts w:ascii="Times New Roman" w:eastAsia="Times New Roman" w:hAnsi="Times New Roman" w:cs="Times New Roman"/>
            <w:color w:val="000000"/>
            <w:sz w:val="24"/>
            <w:szCs w:val="24"/>
            <w:lang w:eastAsia="ru-RU"/>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ins>
    </w:p>
    <w:p w14:paraId="297391A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lastRenderedPageBreak/>
        <w:t>После отобрания ребенок помещается на государственное обеспечение в порядке, установленном законодательством.</w:t>
      </w:r>
    </w:p>
    <w:p w14:paraId="51A7F06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w:t>
      </w:r>
      <w:hyperlink r:id="rId10" w:anchor="a1158" w:tooltip="+" w:history="1">
        <w:r w:rsidRPr="00F4792D">
          <w:rPr>
            <w:rFonts w:ascii="Times New Roman" w:eastAsia="Times New Roman" w:hAnsi="Times New Roman" w:cs="Times New Roman"/>
            <w:color w:val="0038C8"/>
            <w:sz w:val="24"/>
            <w:szCs w:val="24"/>
            <w:u w:val="single"/>
            <w:lang w:eastAsia="ru-RU"/>
          </w:rPr>
          <w:t>частью второй</w:t>
        </w:r>
      </w:hyperlink>
      <w:r w:rsidRPr="00F4792D">
        <w:rPr>
          <w:rFonts w:ascii="Times New Roman" w:eastAsia="Times New Roman" w:hAnsi="Times New Roman" w:cs="Times New Roman"/>
          <w:sz w:val="24"/>
          <w:szCs w:val="24"/>
          <w:lang w:eastAsia="ru-RU"/>
        </w:rPr>
        <w:t xml:space="preserve"> статьи 85 Кодекса Республики Беларусь о браке и семье.</w:t>
      </w:r>
    </w:p>
    <w:p w14:paraId="32BEDB3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23" w:name="a21"/>
      <w:bookmarkEnd w:id="23"/>
      <w:r w:rsidRPr="00F4792D">
        <w:rPr>
          <w:rFonts w:ascii="Times New Roman" w:eastAsia="Times New Roman" w:hAnsi="Times New Roman" w:cs="Times New Roman"/>
          <w:sz w:val="24"/>
          <w:szCs w:val="24"/>
          <w:lang w:eastAsia="ru-RU"/>
        </w:rPr>
        <w:t>4. Комиссия по делам несовершеннолетних после вынесения решения об отобрании ребенка обязана:</w:t>
      </w:r>
    </w:p>
    <w:p w14:paraId="5EEBA19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24" w:author="Unknown" w:date="2009-05-18T00:00:00Z">
        <w:r w:rsidRPr="00F4792D">
          <w:rPr>
            <w:rFonts w:ascii="Times New Roman" w:eastAsia="Times New Roman" w:hAnsi="Times New Roman" w:cs="Times New Roman"/>
            <w:color w:val="000000"/>
            <w:sz w:val="24"/>
            <w:szCs w:val="24"/>
            <w:lang w:eastAsia="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ins>
    </w:p>
    <w:p w14:paraId="10A41AC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в шестимесячный срок принять соответствующее решение:</w:t>
      </w:r>
    </w:p>
    <w:p w14:paraId="02A4A2E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25" w:author="Unknown" w:date="2009-05-18T00:00:00Z">
        <w:r w:rsidRPr="00F4792D">
          <w:rPr>
            <w:rFonts w:ascii="Times New Roman" w:eastAsia="Times New Roman" w:hAnsi="Times New Roman" w:cs="Times New Roman"/>
            <w:color w:val="000000"/>
            <w:sz w:val="24"/>
            <w:szCs w:val="24"/>
            <w:lang w:eastAsia="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ins>
    </w:p>
    <w:p w14:paraId="010A6AD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26" w:name="a47"/>
      <w:bookmarkEnd w:id="26"/>
      <w:r w:rsidRPr="00F4792D">
        <w:rPr>
          <w:rFonts w:ascii="Times New Roman" w:eastAsia="Times New Roman" w:hAnsi="Times New Roman" w:cs="Times New Roman"/>
          <w:sz w:val="24"/>
          <w:szCs w:val="24"/>
          <w:lang w:eastAsia="ru-RU"/>
        </w:rPr>
        <w:t>об обращении в суд с иском о лишении родителей (единственного родителя) родительских прав.</w:t>
      </w:r>
    </w:p>
    <w:p w14:paraId="07B245D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27" w:author="Unknown" w:date="2009-05-18T00:00:00Z">
        <w:r w:rsidRPr="00F4792D">
          <w:rPr>
            <w:rFonts w:ascii="Times New Roman" w:eastAsia="Times New Roman" w:hAnsi="Times New Roman" w:cs="Times New Roman"/>
            <w:color w:val="000000"/>
            <w:sz w:val="24"/>
            <w:szCs w:val="24"/>
            <w:lang w:eastAsia="ru-RU"/>
          </w:rPr>
          <w:t xml:space="preserve">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"a47"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абзаце пятом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части первой настоящего пункта.</w:t>
        </w:r>
      </w:ins>
    </w:p>
    <w:p w14:paraId="5D2DA09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Иск в суд о лишении родителей (единственного родителя) родительских прав в случае, предусмотренном в </w:t>
      </w:r>
      <w:hyperlink r:id="rId11" w:anchor="a47" w:tooltip="+" w:history="1">
        <w:r w:rsidRPr="00F4792D">
          <w:rPr>
            <w:rFonts w:ascii="Times New Roman" w:eastAsia="Times New Roman" w:hAnsi="Times New Roman" w:cs="Times New Roman"/>
            <w:color w:val="0038C8"/>
            <w:sz w:val="24"/>
            <w:szCs w:val="24"/>
            <w:u w:val="single"/>
            <w:lang w:eastAsia="ru-RU"/>
          </w:rPr>
          <w:t>абзаце пятом</w:t>
        </w:r>
      </w:hyperlink>
      <w:r w:rsidRPr="00F4792D">
        <w:rPr>
          <w:rFonts w:ascii="Times New Roman" w:eastAsia="Times New Roman" w:hAnsi="Times New Roman" w:cs="Times New Roman"/>
          <w:sz w:val="24"/>
          <w:szCs w:val="24"/>
          <w:lang w:eastAsia="ru-RU"/>
        </w:rPr>
        <w:t xml:space="preserve">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14:paraId="3A75972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14:paraId="4C33785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14:paraId="6D9DB4D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28" w:name="a94"/>
      <w:bookmarkEnd w:id="28"/>
      <w:ins w:id="29" w:author="Unknown" w:date="2009-05-18T00:00:00Z">
        <w:r w:rsidRPr="00F4792D">
          <w:rPr>
            <w:rFonts w:ascii="Times New Roman" w:eastAsia="Times New Roman" w:hAnsi="Times New Roman" w:cs="Times New Roman"/>
            <w:color w:val="000000"/>
            <w:sz w:val="24"/>
            <w:szCs w:val="24"/>
            <w:lang w:eastAsia="ru-RU"/>
          </w:rP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"file:///C:\\Gbinfo_u\\nazarenko\\Temp\\75186.htm" \l "a12"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порядке</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w:t>
        </w:r>
        <w:r w:rsidRPr="00F4792D">
          <w:rPr>
            <w:rFonts w:ascii="Times New Roman" w:eastAsia="Times New Roman" w:hAnsi="Times New Roman" w:cs="Times New Roman"/>
            <w:color w:val="000000"/>
            <w:sz w:val="24"/>
            <w:szCs w:val="24"/>
            <w:lang w:eastAsia="ru-RU"/>
          </w:rPr>
          <w:lastRenderedPageBreak/>
          <w:t>(отдел)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ins>
    </w:p>
    <w:p w14:paraId="5630991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30" w:name="a92"/>
      <w:bookmarkEnd w:id="30"/>
      <w:r w:rsidRPr="00F4792D">
        <w:rPr>
          <w:rFonts w:ascii="Times New Roman" w:eastAsia="Times New Roman" w:hAnsi="Times New Roman" w:cs="Times New Roman"/>
          <w:sz w:val="24"/>
          <w:szCs w:val="24"/>
          <w:lang w:eastAsia="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14:paraId="216EE01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Пенсия, назначенная ребенку, выплачивается в установленном законодательством порядке.</w:t>
      </w:r>
    </w:p>
    <w:p w14:paraId="359814D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31" w:author="Unknown" w:date="2011-06-27T00:00:00Z">
        <w:r w:rsidRPr="00F4792D">
          <w:rPr>
            <w:rFonts w:ascii="Times New Roman" w:eastAsia="Times New Roman" w:hAnsi="Times New Roman" w:cs="Times New Roman"/>
            <w:color w:val="000000"/>
            <w:sz w:val="24"/>
            <w:szCs w:val="24"/>
            <w:lang w:eastAsia="ru-RU"/>
          </w:rP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ins>
    </w:p>
    <w:p w14:paraId="2665772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32" w:name="a93"/>
      <w:bookmarkEnd w:id="32"/>
      <w:ins w:id="33" w:author="Unknown" w:date="2009-05-18T00:00:00Z">
        <w:r w:rsidRPr="00F4792D">
          <w:rPr>
            <w:rFonts w:ascii="Times New Roman" w:eastAsia="Times New Roman" w:hAnsi="Times New Roman" w:cs="Times New Roman"/>
            <w:color w:val="000000"/>
            <w:sz w:val="24"/>
            <w:szCs w:val="24"/>
            <w:lang w:eastAsia="ru-RU"/>
          </w:rPr>
          <w:t xml:space="preserve">Органы, наложившие административное взыскание за совершение правонарушений, предусмотренных статьями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"file:///C:\\Gbinfo_u\\nazarenko\\Temp\\61999.htm" \l "a4333"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9.1</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"file:///C:\\Gbinfo_u\\nazarenko\\Temp\\61999.htm" \l "a306"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17.1</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17.3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"file:///C:\\Gbinfo_u\\nazarenko\\Temp\\61999.htm" \l "a4203"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часть вторая</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"file:///C:\\Gbinfo_u\\nazarenko\\Temp\\61999.htm" \l "a309"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17.4</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17.5 и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"file:///C:\\Gbinfo_u\\nazarenko\\Temp\\61999.htm" \l "a313"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17.8</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ins>
    </w:p>
    <w:p w14:paraId="1D99836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34" w:name="a19"/>
      <w:bookmarkEnd w:id="34"/>
      <w:ins w:id="35" w:author="Unknown" w:date="2009-05-18T00:00:00Z">
        <w:r w:rsidRPr="00F4792D">
          <w:rPr>
            <w:rFonts w:ascii="Times New Roman" w:eastAsia="Times New Roman" w:hAnsi="Times New Roman" w:cs="Times New Roman"/>
            <w:color w:val="000000"/>
            <w:sz w:val="24"/>
            <w:szCs w:val="24"/>
            <w:lang w:eastAsia="ru-RU"/>
          </w:rPr>
          <w:t>8. Родители обязаны возмещать расходы по содержанию детей в случае:</w:t>
        </w:r>
      </w:ins>
    </w:p>
    <w:p w14:paraId="255253D8"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отобрания у них детей по решению комиссии по делам несовершеннолетних;</w:t>
      </w:r>
    </w:p>
    <w:p w14:paraId="6267480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отобрания у них детей на основании решения суда без лишения родительских прав;</w:t>
      </w:r>
    </w:p>
    <w:p w14:paraId="2F423398"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лишения их родительских прав;</w:t>
      </w:r>
    </w:p>
    <w:p w14:paraId="19C210E8"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нахождения их в розыске, лечебно-трудовых профилакториях или в местах содержания под стражей;</w:t>
      </w:r>
    </w:p>
    <w:p w14:paraId="450F611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отбывания наказания в учреждениях, исполняющих наказание в виде лишения свободы, ограничения свободы, ареста.</w:t>
      </w:r>
    </w:p>
    <w:p w14:paraId="7A0C436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36" w:name="a96"/>
      <w:bookmarkEnd w:id="36"/>
      <w:ins w:id="37" w:author="Unknown" w:date="2011-06-27T00:00:00Z">
        <w:r w:rsidRPr="00F4792D">
          <w:rPr>
            <w:rFonts w:ascii="Times New Roman" w:eastAsia="Times New Roman" w:hAnsi="Times New Roman" w:cs="Times New Roman"/>
            <w:color w:val="000000"/>
            <w:sz w:val="24"/>
            <w:szCs w:val="24"/>
            <w:lang w:eastAsia="ru-RU"/>
          </w:rP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"file:///C:\\Gbinfo_u\\nazarenko\\Temp\\185967.htm" \l "a3"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перечню</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заболеваний, утверждаемому Министерством здравоохранения в соответствии с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"file:///C:\\Gbinfo_u\\nazarenko\\Temp\\33383.htm" \l "a1608"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частью третьей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93 Кодекса Республики Беларусь о браке и семье, на основании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"file:///C:\\Gbinfo_u\\nazarenko\\Temp\\191480.htm" \l "a2"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заключения</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врачебно-консультационной комиссии, выданного государственной организацией здравоохранения.</w:t>
        </w:r>
      </w:ins>
    </w:p>
    <w:p w14:paraId="4383ED3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38" w:name="a97"/>
      <w:bookmarkEnd w:id="38"/>
      <w:r w:rsidRPr="00F4792D">
        <w:rPr>
          <w:rFonts w:ascii="Times New Roman" w:eastAsia="Times New Roman" w:hAnsi="Times New Roman" w:cs="Times New Roman"/>
          <w:sz w:val="24"/>
          <w:szCs w:val="24"/>
          <w:lang w:eastAsia="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14:paraId="3731170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39" w:name="a73"/>
      <w:bookmarkEnd w:id="39"/>
      <w:ins w:id="40" w:author="Unknown" w:date="2009-05-18T00:00:00Z">
        <w:r w:rsidRPr="00F4792D">
          <w:rPr>
            <w:rFonts w:ascii="Times New Roman" w:eastAsia="Times New Roman" w:hAnsi="Times New Roman" w:cs="Times New Roman"/>
            <w:color w:val="000000"/>
            <w:sz w:val="24"/>
            <w:szCs w:val="24"/>
            <w:lang w:eastAsia="ru-RU"/>
          </w:rPr>
          <w:t xml:space="preserve">Родители, указанные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"a19"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части первой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пункта, являющиеся иностранными гражданами или лицами без гражданства, постоянно проживающие, временно </w:t>
        </w:r>
        <w:r w:rsidRPr="00F4792D">
          <w:rPr>
            <w:rFonts w:ascii="Times New Roman" w:eastAsia="Times New Roman" w:hAnsi="Times New Roman" w:cs="Times New Roman"/>
            <w:color w:val="000000"/>
            <w:sz w:val="24"/>
            <w:szCs w:val="24"/>
            <w:lang w:eastAsia="ru-RU"/>
          </w:rPr>
          <w:lastRenderedPageBreak/>
          <w:t>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ins>
    </w:p>
    <w:p w14:paraId="714C2CA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41" w:name="a3"/>
      <w:bookmarkEnd w:id="41"/>
      <w:ins w:id="42" w:author="Unknown" w:date="2009-05-18T00:00:00Z">
        <w:r w:rsidRPr="00F4792D">
          <w:rPr>
            <w:rFonts w:ascii="Times New Roman" w:eastAsia="Times New Roman" w:hAnsi="Times New Roman" w:cs="Times New Roman"/>
            <w:color w:val="000000"/>
            <w:sz w:val="24"/>
            <w:szCs w:val="24"/>
            <w:lang w:eastAsia="ru-RU"/>
          </w:rPr>
          <w:t xml:space="preserve">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"a19"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части первой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пункта 8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"file:///C:\\Gbinfo_u\\nazarenko\\Temp\\185967.htm" \l "a3"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перечнем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"a1185"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492-494</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Гражданского процессуального кодекса Республики Беларусь.</w:t>
        </w:r>
      </w:ins>
    </w:p>
    <w:p w14:paraId="125A9BE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43" w:name="a50"/>
      <w:bookmarkEnd w:id="43"/>
      <w:ins w:id="44" w:author="Unknown" w:date="2009-05-18T00:00:00Z">
        <w:r w:rsidRPr="00F4792D">
          <w:rPr>
            <w:rFonts w:ascii="Times New Roman" w:eastAsia="Times New Roman" w:hAnsi="Times New Roman" w:cs="Times New Roman"/>
            <w:color w:val="000000"/>
            <w:sz w:val="24"/>
            <w:szCs w:val="24"/>
            <w:lang w:eastAsia="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ins>
    </w:p>
    <w:p w14:paraId="391AAEA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45" w:name="a74"/>
      <w:bookmarkEnd w:id="45"/>
      <w:ins w:id="46" w:author="Unknown" w:date="2009-05-18T00:00:00Z">
        <w:r w:rsidRPr="00F4792D">
          <w:rPr>
            <w:rFonts w:ascii="Times New Roman" w:eastAsia="Times New Roman" w:hAnsi="Times New Roman" w:cs="Times New Roman"/>
            <w:color w:val="000000"/>
            <w:sz w:val="24"/>
            <w:szCs w:val="24"/>
            <w:lang w:eastAsia="ru-RU"/>
          </w:rPr>
          <w:t xml:space="preserve">Если размер заработной платы и приравненных к ней в соответствии с Гражданским процессуальным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"a1724"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кодексом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"a49"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частью девятой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"a16"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13</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и 14 настоящего Декрета.</w:t>
        </w:r>
      </w:ins>
    </w:p>
    <w:p w14:paraId="4FABF59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14:paraId="12F8A9E6"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47" w:name="a99"/>
      <w:bookmarkEnd w:id="47"/>
      <w:ins w:id="48" w:author="Unknown" w:date="2009-05-18T00:00:00Z">
        <w:r w:rsidRPr="00F4792D">
          <w:rPr>
            <w:rFonts w:ascii="Times New Roman" w:eastAsia="Times New Roman" w:hAnsi="Times New Roman" w:cs="Times New Roman"/>
            <w:color w:val="000000"/>
            <w:sz w:val="24"/>
            <w:szCs w:val="24"/>
            <w:lang w:eastAsia="ru-RU"/>
          </w:rPr>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"a1724"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кодексом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ins>
    </w:p>
    <w:p w14:paraId="689A977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49" w:author="Unknown" w:date="2009-05-18T00:00:00Z">
        <w:r w:rsidRPr="00F4792D">
          <w:rPr>
            <w:rFonts w:ascii="Times New Roman" w:eastAsia="Times New Roman" w:hAnsi="Times New Roman" w:cs="Times New Roman"/>
            <w:color w:val="000000"/>
            <w:sz w:val="24"/>
            <w:szCs w:val="24"/>
            <w:lang w:eastAsia="ru-RU"/>
          </w:rPr>
          <w:lastRenderedPageBreak/>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"a1724"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кодексом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ins>
    </w:p>
    <w:p w14:paraId="0DB0E7C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50" w:name="a98"/>
      <w:bookmarkEnd w:id="50"/>
      <w:r w:rsidRPr="00F4792D">
        <w:rPr>
          <w:rFonts w:ascii="Times New Roman" w:eastAsia="Times New Roman" w:hAnsi="Times New Roman" w:cs="Times New Roman"/>
          <w:sz w:val="24"/>
          <w:szCs w:val="24"/>
          <w:lang w:eastAsia="ru-RU"/>
        </w:rPr>
        <w:t>Взыскателями расходов по содержанию детей являются:</w:t>
      </w:r>
    </w:p>
    <w:p w14:paraId="56B87E5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14:paraId="7ED34FD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51" w:name="a95"/>
      <w:bookmarkEnd w:id="51"/>
      <w:ins w:id="52" w:author="Unknown" w:date="2011-06-27T00:00:00Z">
        <w:r w:rsidRPr="00F4792D">
          <w:rPr>
            <w:rFonts w:ascii="Times New Roman" w:eastAsia="Times New Roman" w:hAnsi="Times New Roman" w:cs="Times New Roman"/>
            <w:color w:val="000000"/>
            <w:sz w:val="24"/>
            <w:szCs w:val="24"/>
            <w:lang w:eastAsia="ru-RU"/>
          </w:rP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ins>
    </w:p>
    <w:p w14:paraId="0BAA66C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14:paraId="23350C4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53" w:name="a49"/>
      <w:bookmarkEnd w:id="53"/>
      <w:ins w:id="54" w:author="Unknown" w:date="2009-05-18T00:00:00Z">
        <w:r w:rsidRPr="00F4792D">
          <w:rPr>
            <w:rFonts w:ascii="Times New Roman" w:eastAsia="Times New Roman" w:hAnsi="Times New Roman" w:cs="Times New Roman"/>
            <w:color w:val="000000"/>
            <w:sz w:val="24"/>
            <w:szCs w:val="24"/>
            <w:lang w:eastAsia="ru-RU"/>
          </w:rPr>
          <w:t xml:space="preserve">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"a50"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второй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и третьей настоящего пункта.</w:t>
        </w:r>
      </w:ins>
    </w:p>
    <w:p w14:paraId="4525A80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55" w:name="a52"/>
      <w:bookmarkEnd w:id="55"/>
      <w:r w:rsidRPr="00F4792D">
        <w:rPr>
          <w:rFonts w:ascii="Times New Roman" w:eastAsia="Times New Roman" w:hAnsi="Times New Roman" w:cs="Times New Roman"/>
          <w:sz w:val="24"/>
          <w:szCs w:val="24"/>
          <w:lang w:eastAsia="ru-RU"/>
        </w:rPr>
        <w:t>При этом взыскатели расходов по содержанию детей представляют следующие документы:</w:t>
      </w:r>
    </w:p>
    <w:p w14:paraId="50AD293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14:paraId="1E1397D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14:paraId="70B52A6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56" w:author="Unknown" w:date="2009-05-18T00:00:00Z">
        <w:r w:rsidRPr="00F4792D">
          <w:rPr>
            <w:rFonts w:ascii="Times New Roman" w:eastAsia="Times New Roman" w:hAnsi="Times New Roman" w:cs="Times New Roman"/>
            <w:color w:val="000000"/>
            <w:sz w:val="24"/>
            <w:szCs w:val="24"/>
            <w:lang w:eastAsia="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ins>
    </w:p>
    <w:p w14:paraId="7127E78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57" w:author="Unknown" w:date="2009-05-18T00:00:00Z">
        <w:r w:rsidRPr="00F4792D">
          <w:rPr>
            <w:rFonts w:ascii="Times New Roman" w:eastAsia="Times New Roman" w:hAnsi="Times New Roman" w:cs="Times New Roman"/>
            <w:color w:val="000000"/>
            <w:sz w:val="24"/>
            <w:szCs w:val="24"/>
            <w:lang w:eastAsia="ru-RU"/>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ins>
    </w:p>
    <w:p w14:paraId="22EA6F6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58" w:author="Unknown" w:date="2011-06-27T00:00:00Z">
        <w:r w:rsidRPr="00F4792D">
          <w:rPr>
            <w:rFonts w:ascii="Times New Roman" w:eastAsia="Times New Roman" w:hAnsi="Times New Roman" w:cs="Times New Roman"/>
            <w:color w:val="000000"/>
            <w:sz w:val="24"/>
            <w:szCs w:val="24"/>
            <w:lang w:eastAsia="ru-RU"/>
          </w:rPr>
          <w:t xml:space="preserve">засвидетельствованную государственной организацией здравоохранения копию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"file:///C:\\Gbinfo_u\\nazarenko\\Temp\\191480.htm" \l "a2"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заключения</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ins>
    </w:p>
    <w:p w14:paraId="16BF926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справку с места работы обязанного лица (представляется нотариусу).</w:t>
      </w:r>
    </w:p>
    <w:p w14:paraId="4E60AC7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59" w:author="Unknown" w:date="2011-06-27T00:00:00Z">
        <w:r w:rsidRPr="00F4792D">
          <w:rPr>
            <w:rFonts w:ascii="Times New Roman" w:eastAsia="Times New Roman" w:hAnsi="Times New Roman" w:cs="Times New Roman"/>
            <w:color w:val="000000"/>
            <w:sz w:val="24"/>
            <w:szCs w:val="24"/>
            <w:lang w:eastAsia="ru-RU"/>
          </w:rPr>
          <w:t>9</w:t>
        </w:r>
        <w:r w:rsidRPr="00F4792D">
          <w:rPr>
            <w:rFonts w:ascii="Times New Roman" w:eastAsia="Times New Roman" w:hAnsi="Times New Roman" w:cs="Times New Roman"/>
            <w:color w:val="000000"/>
            <w:sz w:val="24"/>
            <w:szCs w:val="24"/>
            <w:vertAlign w:val="superscript"/>
            <w:lang w:eastAsia="ru-RU"/>
          </w:rPr>
          <w:t>1</w:t>
        </w:r>
        <w:r w:rsidRPr="00F4792D">
          <w:rPr>
            <w:rFonts w:ascii="Times New Roman" w:eastAsia="Times New Roman" w:hAnsi="Times New Roman" w:cs="Times New Roman"/>
            <w:color w:val="000000"/>
            <w:sz w:val="24"/>
            <w:szCs w:val="24"/>
            <w:lang w:eastAsia="ru-RU"/>
          </w:rPr>
          <w:t xml:space="preserve">. Для получения копии заключения врачебно-консультационной комиссии о наличии либо отсутствии заболеваний, при которых родители (родитель) не могут </w:t>
        </w:r>
        <w:r w:rsidRPr="00F4792D">
          <w:rPr>
            <w:rFonts w:ascii="Times New Roman" w:eastAsia="Times New Roman" w:hAnsi="Times New Roman" w:cs="Times New Roman"/>
            <w:color w:val="000000"/>
            <w:sz w:val="24"/>
            <w:szCs w:val="24"/>
            <w:lang w:eastAsia="ru-RU"/>
          </w:rPr>
          <w:lastRenderedPageBreak/>
          <w:t xml:space="preserve">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"a51"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частью четвертой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ins>
    </w:p>
    <w:p w14:paraId="6DC6629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60" w:author="Unknown" w:date="2009-05-18T00:00:00Z">
        <w:r w:rsidRPr="00F4792D">
          <w:rPr>
            <w:rFonts w:ascii="Times New Roman" w:eastAsia="Times New Roman" w:hAnsi="Times New Roman" w:cs="Times New Roman"/>
            <w:color w:val="000000"/>
            <w:sz w:val="24"/>
            <w:szCs w:val="24"/>
            <w:lang w:eastAsia="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ins>
    </w:p>
    <w:p w14:paraId="6EC2497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61" w:name="a90"/>
      <w:bookmarkEnd w:id="61"/>
      <w:ins w:id="62" w:author="Unknown" w:date="2009-05-18T00:00:00Z">
        <w:r w:rsidRPr="00F4792D">
          <w:rPr>
            <w:rFonts w:ascii="Times New Roman" w:eastAsia="Times New Roman" w:hAnsi="Times New Roman" w:cs="Times New Roman"/>
            <w:color w:val="000000"/>
            <w:sz w:val="24"/>
            <w:szCs w:val="24"/>
            <w:lang w:eastAsia="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ins>
    </w:p>
    <w:p w14:paraId="2E898D6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63" w:author="Unknown" w:date="2009-05-18T00:00:00Z">
        <w:r w:rsidRPr="00F4792D">
          <w:rPr>
            <w:rFonts w:ascii="Times New Roman" w:eastAsia="Times New Roman" w:hAnsi="Times New Roman" w:cs="Times New Roman"/>
            <w:color w:val="000000"/>
            <w:sz w:val="24"/>
            <w:szCs w:val="24"/>
            <w:lang w:eastAsia="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ins>
    </w:p>
    <w:bookmarkStart w:id="64" w:name="a91"/>
    <w:bookmarkEnd w:id="64"/>
    <w:p w14:paraId="6E01CE2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65" w:author="Unknown" w:date="2009-05-18T00:00:00Z">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"file:///C:\\Gbinfo_u\\nazarenko\\Temp\\166324.htm" \l "a2"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Порядок</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ins>
    </w:p>
    <w:p w14:paraId="564DA68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66" w:name="a15"/>
      <w:bookmarkEnd w:id="66"/>
      <w:ins w:id="67" w:author="Unknown" w:date="2009-05-18T00:00:00Z">
        <w:r w:rsidRPr="00F4792D">
          <w:rPr>
            <w:rFonts w:ascii="Times New Roman" w:eastAsia="Times New Roman" w:hAnsi="Times New Roman" w:cs="Times New Roman"/>
            <w:color w:val="000000"/>
            <w:sz w:val="24"/>
            <w:szCs w:val="24"/>
            <w:lang w:eastAsia="ru-RU"/>
          </w:rPr>
          <w:t>10. Расходы по содержанию детей взыскиваются с обязанных лиц солидарно.</w:t>
        </w:r>
      </w:ins>
    </w:p>
    <w:p w14:paraId="7BFB2BB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68" w:name="a80"/>
      <w:bookmarkEnd w:id="68"/>
      <w:ins w:id="69" w:author="Unknown" w:date="2009-05-18T00:00:00Z">
        <w:r w:rsidRPr="00F4792D">
          <w:rPr>
            <w:rFonts w:ascii="Times New Roman" w:eastAsia="Times New Roman" w:hAnsi="Times New Roman" w:cs="Times New Roman"/>
            <w:color w:val="000000"/>
            <w:sz w:val="24"/>
            <w:szCs w:val="24"/>
            <w:lang w:eastAsia="ru-RU"/>
          </w:rPr>
          <w:t>Суд вправе на основании заявления взыскателя расходов по содержанию детей или обязанного лица:</w:t>
        </w:r>
      </w:ins>
    </w:p>
    <w:p w14:paraId="6DC7EF2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70" w:author="Unknown" w:date="2009-05-18T00:00:00Z">
        <w:r w:rsidRPr="00F4792D">
          <w:rPr>
            <w:rFonts w:ascii="Times New Roman" w:eastAsia="Times New Roman" w:hAnsi="Times New Roman" w:cs="Times New Roman"/>
            <w:color w:val="000000"/>
            <w:sz w:val="24"/>
            <w:szCs w:val="24"/>
            <w:lang w:eastAsia="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ins>
    </w:p>
    <w:p w14:paraId="2A2F957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71" w:name="a79"/>
      <w:bookmarkEnd w:id="71"/>
      <w:ins w:id="72" w:author="Unknown" w:date="2009-05-18T00:00:00Z">
        <w:r w:rsidRPr="00F4792D">
          <w:rPr>
            <w:rFonts w:ascii="Times New Roman" w:eastAsia="Times New Roman" w:hAnsi="Times New Roman" w:cs="Times New Roman"/>
            <w:color w:val="000000"/>
            <w:sz w:val="24"/>
            <w:szCs w:val="24"/>
            <w:lang w:eastAsia="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ins>
    </w:p>
    <w:p w14:paraId="7E85193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73" w:name="a101"/>
      <w:bookmarkEnd w:id="73"/>
      <w:ins w:id="74" w:author="Unknown" w:date="2009-05-18T00:00:00Z">
        <w:r w:rsidRPr="00F4792D">
          <w:rPr>
            <w:rFonts w:ascii="Times New Roman" w:eastAsia="Times New Roman" w:hAnsi="Times New Roman" w:cs="Times New Roman"/>
            <w:color w:val="000000"/>
            <w:sz w:val="24"/>
            <w:szCs w:val="24"/>
            <w:lang w:eastAsia="ru-RU"/>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"a80"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части второй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"a79"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абзаце третьем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w:t>
        </w:r>
        <w:r w:rsidRPr="00F4792D">
          <w:rPr>
            <w:rFonts w:ascii="Times New Roman" w:eastAsia="Times New Roman" w:hAnsi="Times New Roman" w:cs="Times New Roman"/>
            <w:color w:val="000000"/>
            <w:sz w:val="24"/>
            <w:szCs w:val="24"/>
            <w:lang w:eastAsia="ru-RU"/>
          </w:rPr>
          <w:lastRenderedPageBreak/>
          <w:t>освобождении обязанного лица от уплаты задолженности по возмещению расходов по содержанию детей.</w:t>
        </w:r>
      </w:ins>
    </w:p>
    <w:p w14:paraId="53264FC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75" w:name="a12"/>
      <w:bookmarkEnd w:id="75"/>
      <w:r w:rsidRPr="00F4792D">
        <w:rPr>
          <w:rFonts w:ascii="Times New Roman" w:eastAsia="Times New Roman" w:hAnsi="Times New Roman" w:cs="Times New Roman"/>
          <w:sz w:val="24"/>
          <w:szCs w:val="24"/>
          <w:lang w:eastAsia="ru-RU"/>
        </w:rP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14:paraId="7FCEEFE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76" w:name="a105"/>
      <w:bookmarkEnd w:id="76"/>
      <w:r w:rsidRPr="00F4792D">
        <w:rPr>
          <w:rFonts w:ascii="Times New Roman" w:eastAsia="Times New Roman" w:hAnsi="Times New Roman" w:cs="Times New Roman"/>
          <w:sz w:val="24"/>
          <w:szCs w:val="24"/>
          <w:lang w:eastAsia="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14:paraId="40D7ACF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77" w:author="Unknown" w:date="2009-05-18T00:00:00Z">
        <w:r w:rsidRPr="00F4792D">
          <w:rPr>
            <w:rFonts w:ascii="Times New Roman" w:eastAsia="Times New Roman" w:hAnsi="Times New Roman" w:cs="Times New Roman"/>
            <w:color w:val="000000"/>
            <w:sz w:val="24"/>
            <w:szCs w:val="24"/>
            <w:lang w:eastAsia="ru-RU"/>
          </w:rP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"a52"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части десятой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пункта 9 настоящего Декрета. При этом государственная пошлина со взыскателей названных расходов не взимается.</w:t>
        </w:r>
      </w:ins>
    </w:p>
    <w:p w14:paraId="2D1282F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78" w:name="a44"/>
      <w:bookmarkEnd w:id="78"/>
      <w:r w:rsidRPr="00F4792D">
        <w:rPr>
          <w:rFonts w:ascii="Times New Roman" w:eastAsia="Times New Roman" w:hAnsi="Times New Roman" w:cs="Times New Roman"/>
          <w:sz w:val="24"/>
          <w:szCs w:val="24"/>
          <w:lang w:eastAsia="ru-RU"/>
        </w:rPr>
        <w:t xml:space="preserve">12. Взыскание расходов по содержанию детей обращается на заработную плату и приравненные к ней в соответствии с Гражданским процессуальным </w:t>
      </w:r>
      <w:hyperlink r:id="rId12" w:anchor="a1724" w:tooltip="+" w:history="1">
        <w:r w:rsidRPr="00F4792D">
          <w:rPr>
            <w:rFonts w:ascii="Times New Roman" w:eastAsia="Times New Roman" w:hAnsi="Times New Roman" w:cs="Times New Roman"/>
            <w:color w:val="0038C8"/>
            <w:sz w:val="24"/>
            <w:szCs w:val="24"/>
            <w:u w:val="single"/>
            <w:lang w:eastAsia="ru-RU"/>
          </w:rPr>
          <w:t>кодексом</w:t>
        </w:r>
      </w:hyperlink>
      <w:r w:rsidRPr="00F4792D">
        <w:rPr>
          <w:rFonts w:ascii="Times New Roman" w:eastAsia="Times New Roman" w:hAnsi="Times New Roman" w:cs="Times New Roman"/>
          <w:sz w:val="24"/>
          <w:szCs w:val="24"/>
          <w:lang w:eastAsia="ru-RU"/>
        </w:rPr>
        <w:t xml:space="preserve"> Республики Беларусь доходы, а также на имущество обязанного лица.</w:t>
      </w:r>
    </w:p>
    <w:p w14:paraId="3A377A1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14:paraId="7D5403A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Названные лица должны обеспечивать полное исполнение ежемесячных обязательств по возмещению расходов по содержанию детей.</w:t>
      </w:r>
    </w:p>
    <w:p w14:paraId="1B1CC6B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79" w:author="Unknown" w:date="2011-06-27T00:00:00Z">
        <w:r w:rsidRPr="00F4792D">
          <w:rPr>
            <w:rFonts w:ascii="Times New Roman" w:eastAsia="Times New Roman" w:hAnsi="Times New Roman" w:cs="Times New Roman"/>
            <w:color w:val="000000"/>
            <w:sz w:val="24"/>
            <w:szCs w:val="24"/>
            <w:lang w:eastAsia="ru-RU"/>
          </w:rPr>
          <w:t xml:space="preserve">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пунктом 9</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Декрета.</w:t>
        </w:r>
      </w:ins>
    </w:p>
    <w:p w14:paraId="3A00BC1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80" w:name="a53"/>
      <w:bookmarkEnd w:id="80"/>
      <w:r w:rsidRPr="00F4792D">
        <w:rPr>
          <w:rFonts w:ascii="Times New Roman" w:eastAsia="Times New Roman" w:hAnsi="Times New Roman" w:cs="Times New Roman"/>
          <w:sz w:val="24"/>
          <w:szCs w:val="24"/>
          <w:lang w:eastAsia="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14:paraId="493C951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81" w:author="Unknown" w:date="2009-05-18T00:00:00Z">
        <w:r w:rsidRPr="00F4792D">
          <w:rPr>
            <w:rFonts w:ascii="Times New Roman" w:eastAsia="Times New Roman" w:hAnsi="Times New Roman" w:cs="Times New Roman"/>
            <w:color w:val="000000"/>
            <w:sz w:val="24"/>
            <w:szCs w:val="24"/>
            <w:lang w:eastAsia="ru-RU"/>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"file:///C:\\Gbinfo_u\\nazarenko\\Temp\\33383.htm" \l "a385"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статьей 85</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ins>
    </w:p>
    <w:p w14:paraId="3431AD2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82" w:author="Unknown" w:date="2009-05-18T00:00:00Z">
        <w:r w:rsidRPr="00F4792D">
          <w:rPr>
            <w:rFonts w:ascii="Times New Roman" w:eastAsia="Times New Roman" w:hAnsi="Times New Roman" w:cs="Times New Roman"/>
            <w:color w:val="000000"/>
            <w:sz w:val="24"/>
            <w:szCs w:val="24"/>
            <w:lang w:eastAsia="ru-RU"/>
          </w:rP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w:t>
        </w:r>
        <w:r w:rsidRPr="00F4792D">
          <w:rPr>
            <w:rFonts w:ascii="Times New Roman" w:eastAsia="Times New Roman" w:hAnsi="Times New Roman" w:cs="Times New Roman"/>
            <w:color w:val="000000"/>
            <w:sz w:val="24"/>
            <w:szCs w:val="24"/>
            <w:lang w:eastAsia="ru-RU"/>
          </w:rPr>
          <w:lastRenderedPageBreak/>
          <w:t>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ins>
    </w:p>
    <w:p w14:paraId="70CC009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w:t>
      </w:r>
      <w:hyperlink r:id="rId13" w:anchor="a53" w:tooltip="+" w:history="1">
        <w:r w:rsidRPr="00F4792D">
          <w:rPr>
            <w:rFonts w:ascii="Times New Roman" w:eastAsia="Times New Roman" w:hAnsi="Times New Roman" w:cs="Times New Roman"/>
            <w:color w:val="0038C8"/>
            <w:sz w:val="24"/>
            <w:szCs w:val="24"/>
            <w:u w:val="single"/>
            <w:lang w:eastAsia="ru-RU"/>
          </w:rPr>
          <w:t>части пятой</w:t>
        </w:r>
      </w:hyperlink>
      <w:r w:rsidRPr="00F4792D">
        <w:rPr>
          <w:rFonts w:ascii="Times New Roman" w:eastAsia="Times New Roman" w:hAnsi="Times New Roman" w:cs="Times New Roman"/>
          <w:sz w:val="24"/>
          <w:szCs w:val="24"/>
          <w:lang w:eastAsia="ru-RU"/>
        </w:rPr>
        <w:t xml:space="preserve"> настоящего пункта, и на иное имущество обязанного лица.</w:t>
      </w:r>
    </w:p>
    <w:p w14:paraId="5D406C4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w:t>
      </w:r>
      <w:hyperlink r:id="rId14" w:anchor="a1724" w:tooltip="+" w:history="1">
        <w:r w:rsidRPr="00F4792D">
          <w:rPr>
            <w:rFonts w:ascii="Times New Roman" w:eastAsia="Times New Roman" w:hAnsi="Times New Roman" w:cs="Times New Roman"/>
            <w:color w:val="0038C8"/>
            <w:sz w:val="24"/>
            <w:szCs w:val="24"/>
            <w:u w:val="single"/>
            <w:lang w:eastAsia="ru-RU"/>
          </w:rPr>
          <w:t>кодексом</w:t>
        </w:r>
      </w:hyperlink>
      <w:r w:rsidRPr="00F4792D">
        <w:rPr>
          <w:rFonts w:ascii="Times New Roman" w:eastAsia="Times New Roman" w:hAnsi="Times New Roman" w:cs="Times New Roman"/>
          <w:sz w:val="24"/>
          <w:szCs w:val="24"/>
          <w:lang w:eastAsia="ru-RU"/>
        </w:rPr>
        <w:t xml:space="preserve"> Республики Беларусь.</w:t>
      </w:r>
    </w:p>
    <w:p w14:paraId="0B862F78"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83" w:name="a16"/>
      <w:bookmarkEnd w:id="83"/>
      <w:ins w:id="84" w:author="Unknown" w:date="2009-05-18T00:00:00Z">
        <w:r w:rsidRPr="00F4792D">
          <w:rPr>
            <w:rFonts w:ascii="Times New Roman" w:eastAsia="Times New Roman" w:hAnsi="Times New Roman" w:cs="Times New Roman"/>
            <w:color w:val="000000"/>
            <w:sz w:val="24"/>
            <w:szCs w:val="24"/>
            <w:lang w:eastAsia="ru-RU"/>
          </w:rPr>
          <w:t xml:space="preserve">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пунктом 14</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Декрета, в целях обеспечения выполнения ими обязанностей по содержанию и воспитанию своих детей.</w:t>
        </w:r>
      </w:ins>
    </w:p>
    <w:p w14:paraId="35D7BC0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85" w:name="a54"/>
      <w:bookmarkEnd w:id="85"/>
      <w:ins w:id="86" w:author="Unknown" w:date="2009-05-18T00:00:00Z">
        <w:r w:rsidRPr="00F4792D">
          <w:rPr>
            <w:rFonts w:ascii="Times New Roman" w:eastAsia="Times New Roman" w:hAnsi="Times New Roman" w:cs="Times New Roman"/>
            <w:color w:val="000000"/>
            <w:sz w:val="24"/>
            <w:szCs w:val="24"/>
            <w:lang w:eastAsia="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ins>
    </w:p>
    <w:p w14:paraId="305428B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87" w:name="a86"/>
      <w:bookmarkEnd w:id="87"/>
      <w:r w:rsidRPr="00F4792D">
        <w:rPr>
          <w:rFonts w:ascii="Times New Roman" w:eastAsia="Times New Roman" w:hAnsi="Times New Roman" w:cs="Times New Roman"/>
          <w:sz w:val="24"/>
          <w:szCs w:val="24"/>
          <w:lang w:eastAsia="ru-RU"/>
        </w:rPr>
        <w:t>Судебное постановление о трудоустройстве обязанного лица является основанием для увольнения его с работы.</w:t>
      </w:r>
    </w:p>
    <w:p w14:paraId="27A9B5D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88" w:name="a5"/>
      <w:bookmarkEnd w:id="88"/>
      <w:ins w:id="89" w:author="Unknown" w:date="2009-05-18T00:00:00Z">
        <w:r w:rsidRPr="00F4792D">
          <w:rPr>
            <w:rFonts w:ascii="Times New Roman" w:eastAsia="Times New Roman" w:hAnsi="Times New Roman" w:cs="Times New Roman"/>
            <w:color w:val="000000"/>
            <w:sz w:val="24"/>
            <w:szCs w:val="24"/>
            <w:lang w:eastAsia="ru-RU"/>
          </w:rP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ins>
    </w:p>
    <w:p w14:paraId="34B2B58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90" w:name="a71"/>
      <w:bookmarkEnd w:id="90"/>
      <w:ins w:id="91" w:author="Unknown" w:date="2012-02-23T00:00:00Z">
        <w:r w:rsidRPr="00F4792D">
          <w:rPr>
            <w:rFonts w:ascii="Times New Roman" w:eastAsia="Times New Roman" w:hAnsi="Times New Roman" w:cs="Times New Roman"/>
            <w:color w:val="000000"/>
            <w:sz w:val="24"/>
            <w:szCs w:val="24"/>
            <w:lang w:eastAsia="ru-RU"/>
          </w:rP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"file:///C:\\Gbinfo_u\\nazarenko\\Temp\\326434.htm" \l "a24"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разрешения</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ins>
    </w:p>
    <w:p w14:paraId="46EAD88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92" w:author="Unknown" w:date="2009-05-18T00:00:00Z">
        <w:r w:rsidRPr="00F4792D">
          <w:rPr>
            <w:rFonts w:ascii="Times New Roman" w:eastAsia="Times New Roman" w:hAnsi="Times New Roman" w:cs="Times New Roman"/>
            <w:color w:val="000000"/>
            <w:sz w:val="24"/>
            <w:szCs w:val="24"/>
            <w:lang w:eastAsia="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ins>
    </w:p>
    <w:p w14:paraId="3A80AC3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93" w:name="a87"/>
      <w:bookmarkEnd w:id="93"/>
      <w:ins w:id="94" w:author="Unknown" w:date="2009-05-18T00:00:00Z">
        <w:r w:rsidRPr="00F4792D">
          <w:rPr>
            <w:rFonts w:ascii="Times New Roman" w:eastAsia="Times New Roman" w:hAnsi="Times New Roman" w:cs="Times New Roman"/>
            <w:color w:val="000000"/>
            <w:sz w:val="24"/>
            <w:szCs w:val="24"/>
            <w:lang w:eastAsia="ru-RU"/>
          </w:rPr>
          <w:lastRenderedPageBreak/>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ins>
    </w:p>
    <w:p w14:paraId="755CCF7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95" w:author="Unknown" w:date="2009-05-18T00:00:00Z">
        <w:r w:rsidRPr="00F4792D">
          <w:rPr>
            <w:rFonts w:ascii="Times New Roman" w:eastAsia="Times New Roman" w:hAnsi="Times New Roman" w:cs="Times New Roman"/>
            <w:color w:val="000000"/>
            <w:sz w:val="24"/>
            <w:szCs w:val="24"/>
            <w:lang w:eastAsia="ru-RU"/>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ins>
    </w:p>
    <w:p w14:paraId="0490F01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96" w:name="a88"/>
      <w:bookmarkEnd w:id="96"/>
      <w:ins w:id="97" w:author="Unknown" w:date="2009-05-18T00:00:00Z">
        <w:r w:rsidRPr="00F4792D">
          <w:rPr>
            <w:rFonts w:ascii="Times New Roman" w:eastAsia="Times New Roman" w:hAnsi="Times New Roman" w:cs="Times New Roman"/>
            <w:color w:val="000000"/>
            <w:sz w:val="24"/>
            <w:szCs w:val="24"/>
            <w:lang w:eastAsia="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ins>
    </w:p>
    <w:p w14:paraId="47584C3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98" w:name="a63"/>
      <w:bookmarkEnd w:id="98"/>
      <w:ins w:id="99" w:author="Unknown" w:date="2011-06-27T00:00:00Z">
        <w:r w:rsidRPr="00F4792D">
          <w:rPr>
            <w:rFonts w:ascii="Times New Roman" w:eastAsia="Times New Roman" w:hAnsi="Times New Roman" w:cs="Times New Roman"/>
            <w:color w:val="000000"/>
            <w:sz w:val="24"/>
            <w:szCs w:val="24"/>
            <w:lang w:eastAsia="ru-RU"/>
          </w:rPr>
          <w:t xml:space="preserve">На работающих обязанных лиц, трудоустроенных по судебному постановлению о трудоустройстве в соответствии с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"a54"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частью второй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ins>
    </w:p>
    <w:p w14:paraId="216FF4D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00" w:name="a62"/>
      <w:bookmarkEnd w:id="100"/>
      <w:ins w:id="101" w:author="Unknown" w:date="2009-05-18T00:00:00Z">
        <w:r w:rsidRPr="00F4792D">
          <w:rPr>
            <w:rFonts w:ascii="Times New Roman" w:eastAsia="Times New Roman" w:hAnsi="Times New Roman" w:cs="Times New Roman"/>
            <w:color w:val="000000"/>
            <w:sz w:val="24"/>
            <w:szCs w:val="24"/>
            <w:lang w:eastAsia="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ins>
    </w:p>
    <w:p w14:paraId="5F103A9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02" w:name="a66"/>
      <w:bookmarkEnd w:id="102"/>
      <w:ins w:id="103" w:author="Unknown" w:date="2009-05-18T00:00:00Z">
        <w:r w:rsidRPr="00F4792D">
          <w:rPr>
            <w:rFonts w:ascii="Times New Roman" w:eastAsia="Times New Roman" w:hAnsi="Times New Roman" w:cs="Times New Roman"/>
            <w:color w:val="000000"/>
            <w:sz w:val="24"/>
            <w:szCs w:val="24"/>
            <w:lang w:eastAsia="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ins>
    </w:p>
    <w:p w14:paraId="0CA56B76"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04" w:author="Unknown" w:date="2009-05-18T00:00:00Z">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"file:///C:\\Gbinfo_u\\nazarenko\\Temp\\93520.htm" \l "a3"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Положение</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о трудоустройстве обязанных лиц утверждается Советом Министров Республики Беларусь по согласованию с Президентом Республики Беларусь.</w:t>
        </w:r>
      </w:ins>
    </w:p>
    <w:p w14:paraId="411839D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05" w:name="a45"/>
      <w:bookmarkEnd w:id="105"/>
      <w:ins w:id="106" w:author="Unknown" w:date="2009-05-18T00:00:00Z">
        <w:r w:rsidRPr="00F4792D">
          <w:rPr>
            <w:rFonts w:ascii="Times New Roman" w:eastAsia="Times New Roman" w:hAnsi="Times New Roman" w:cs="Times New Roman"/>
            <w:color w:val="000000"/>
            <w:sz w:val="24"/>
            <w:szCs w:val="24"/>
            <w:lang w:eastAsia="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ins>
    </w:p>
    <w:p w14:paraId="59702B9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07" w:name="a89"/>
      <w:bookmarkEnd w:id="107"/>
      <w:ins w:id="108" w:author="Unknown" w:date="2009-05-18T00:00:00Z">
        <w:r w:rsidRPr="00F4792D">
          <w:rPr>
            <w:rFonts w:ascii="Times New Roman" w:eastAsia="Times New Roman" w:hAnsi="Times New Roman" w:cs="Times New Roman"/>
            <w:color w:val="000000"/>
            <w:sz w:val="24"/>
            <w:szCs w:val="24"/>
            <w:lang w:eastAsia="ru-RU"/>
          </w:rPr>
          <w:t>Организации, в которых работают обязанные лица, должны:</w:t>
        </w:r>
      </w:ins>
    </w:p>
    <w:p w14:paraId="3F4475E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09" w:author="Unknown" w:date="2009-05-18T00:00:00Z">
        <w:r w:rsidRPr="00F4792D">
          <w:rPr>
            <w:rFonts w:ascii="Times New Roman" w:eastAsia="Times New Roman" w:hAnsi="Times New Roman" w:cs="Times New Roman"/>
            <w:color w:val="000000"/>
            <w:sz w:val="24"/>
            <w:szCs w:val="24"/>
            <w:lang w:eastAsia="ru-RU"/>
          </w:rPr>
          <w:t>постоянно информировать органы внутренних дел и органы по труду, занятости и социальной защите о неявке обязанных лиц на работу;</w:t>
        </w:r>
      </w:ins>
    </w:p>
    <w:p w14:paraId="406BEE0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10" w:name="a48"/>
      <w:bookmarkEnd w:id="110"/>
      <w:ins w:id="111" w:author="Unknown" w:date="2009-05-18T00:00:00Z">
        <w:r w:rsidRPr="00F4792D">
          <w:rPr>
            <w:rFonts w:ascii="Times New Roman" w:eastAsia="Times New Roman" w:hAnsi="Times New Roman" w:cs="Times New Roman"/>
            <w:color w:val="000000"/>
            <w:sz w:val="24"/>
            <w:szCs w:val="24"/>
            <w:lang w:eastAsia="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ins>
    </w:p>
    <w:p w14:paraId="0797EEA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12" w:name="a60"/>
      <w:bookmarkEnd w:id="112"/>
      <w:ins w:id="113" w:author="Unknown" w:date="2009-05-18T00:00:00Z">
        <w:r w:rsidRPr="00F4792D">
          <w:rPr>
            <w:rFonts w:ascii="Times New Roman" w:eastAsia="Times New Roman" w:hAnsi="Times New Roman" w:cs="Times New Roman"/>
            <w:color w:val="000000"/>
            <w:sz w:val="24"/>
            <w:szCs w:val="24"/>
            <w:lang w:eastAsia="ru-RU"/>
          </w:rPr>
          <w:t xml:space="preserve">Обязанное лицо не может быть уволено с работы до полного возмещения расходов по содержанию детей, за исключением случаев, предусмотренных в пунктах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"a9325"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(кроме сокращения численности или штата работников), 2,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"a150"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8</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42, пунктах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"a8912"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2,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"a7074"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5</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6 статьи 44 </w:t>
        </w:r>
        <w:r w:rsidRPr="00F4792D">
          <w:rPr>
            <w:rFonts w:ascii="Times New Roman" w:eastAsia="Times New Roman" w:hAnsi="Times New Roman" w:cs="Times New Roman"/>
            <w:color w:val="000000"/>
            <w:sz w:val="24"/>
            <w:szCs w:val="24"/>
            <w:lang w:eastAsia="ru-RU"/>
          </w:rPr>
          <w:lastRenderedPageBreak/>
          <w:t xml:space="preserve">и пунктах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"a2367"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2</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"a3869"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4</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47 Трудового кодекса Республики Беларусь и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"a55"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части пятнадцатой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пункта.</w:t>
        </w:r>
      </w:ins>
    </w:p>
    <w:p w14:paraId="6AAAF0D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14" w:name="a75"/>
      <w:bookmarkEnd w:id="114"/>
      <w:ins w:id="115" w:author="Unknown" w:date="2009-05-18T00:00:00Z">
        <w:r w:rsidRPr="00F4792D">
          <w:rPr>
            <w:rFonts w:ascii="Times New Roman" w:eastAsia="Times New Roman" w:hAnsi="Times New Roman" w:cs="Times New Roman"/>
            <w:color w:val="000000"/>
            <w:sz w:val="24"/>
            <w:szCs w:val="24"/>
            <w:lang w:eastAsia="ru-RU"/>
          </w:rPr>
          <w:t xml:space="preserve">При увольнении обязанного лица по основаниям, предусмотренным в пунктах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"a9325"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2,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"a150"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8</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42,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"a2394"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пункте 2</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44,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"a2367"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пункте 2</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47 Трудового кодекса Республики Беларусь, наниматель в день его увольнения направляет об этом информацию:</w:t>
        </w:r>
      </w:ins>
    </w:p>
    <w:p w14:paraId="3AE5DA6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16" w:author="Unknown" w:date="2009-05-18T00:00:00Z">
        <w:r w:rsidRPr="00F4792D">
          <w:rPr>
            <w:rFonts w:ascii="Times New Roman" w:eastAsia="Times New Roman" w:hAnsi="Times New Roman" w:cs="Times New Roman"/>
            <w:color w:val="000000"/>
            <w:sz w:val="24"/>
            <w:szCs w:val="24"/>
            <w:lang w:eastAsia="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ins>
    </w:p>
    <w:p w14:paraId="1EF8255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17" w:author="Unknown" w:date="2009-05-18T00:00:00Z">
        <w:r w:rsidRPr="00F4792D">
          <w:rPr>
            <w:rFonts w:ascii="Times New Roman" w:eastAsia="Times New Roman" w:hAnsi="Times New Roman" w:cs="Times New Roman"/>
            <w:color w:val="000000"/>
            <w:sz w:val="24"/>
            <w:szCs w:val="24"/>
            <w:lang w:eastAsia="ru-RU"/>
          </w:rP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9</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и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"a16"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13</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Декрета.</w:t>
        </w:r>
      </w:ins>
    </w:p>
    <w:p w14:paraId="30BC58F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18" w:name="a55"/>
      <w:bookmarkEnd w:id="118"/>
      <w:ins w:id="119" w:author="Unknown" w:date="2009-05-18T00:00:00Z">
        <w:r w:rsidRPr="00F4792D">
          <w:rPr>
            <w:rFonts w:ascii="Times New Roman" w:eastAsia="Times New Roman" w:hAnsi="Times New Roman" w:cs="Times New Roman"/>
            <w:color w:val="000000"/>
            <w:sz w:val="24"/>
            <w:szCs w:val="24"/>
            <w:lang w:eastAsia="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ins>
    </w:p>
    <w:p w14:paraId="44AE9D1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20" w:author="Unknown" w:date="2009-05-18T00:00:00Z">
        <w:r w:rsidRPr="00F4792D">
          <w:rPr>
            <w:rFonts w:ascii="Times New Roman" w:eastAsia="Times New Roman" w:hAnsi="Times New Roman" w:cs="Times New Roman"/>
            <w:color w:val="000000"/>
            <w:sz w:val="24"/>
            <w:szCs w:val="24"/>
            <w:lang w:eastAsia="ru-RU"/>
          </w:rPr>
          <w:t xml:space="preserve">При увольнении обязанного лица по основанию, предусмотренному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"file:///C:\\Gbinfo_u\\nazarenko\\Temp\\33380.htm" \l "a8912"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пункте 1</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ins>
    </w:p>
    <w:p w14:paraId="79CDDB5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21" w:name="a102"/>
      <w:bookmarkEnd w:id="121"/>
      <w:ins w:id="122" w:author="Unknown" w:date="2010-08-13T00:00:00Z">
        <w:r w:rsidRPr="00F4792D">
          <w:rPr>
            <w:rFonts w:ascii="Times New Roman" w:eastAsia="Times New Roman" w:hAnsi="Times New Roman" w:cs="Times New Roman"/>
            <w:color w:val="000000"/>
            <w:sz w:val="24"/>
            <w:szCs w:val="24"/>
            <w:lang w:eastAsia="ru-RU"/>
          </w:rPr>
          <w:t>14</w:t>
        </w:r>
        <w:r w:rsidRPr="00F4792D">
          <w:rPr>
            <w:rFonts w:ascii="Times New Roman" w:eastAsia="Times New Roman" w:hAnsi="Times New Roman" w:cs="Times New Roman"/>
            <w:color w:val="000000"/>
            <w:sz w:val="24"/>
            <w:szCs w:val="24"/>
            <w:vertAlign w:val="superscript"/>
            <w:lang w:eastAsia="ru-RU"/>
          </w:rPr>
          <w:t>1</w:t>
        </w:r>
        <w:r w:rsidRPr="00F4792D">
          <w:rPr>
            <w:rFonts w:ascii="Times New Roman" w:eastAsia="Times New Roman" w:hAnsi="Times New Roman" w:cs="Times New Roman"/>
            <w:color w:val="000000"/>
            <w:sz w:val="24"/>
            <w:szCs w:val="24"/>
            <w:lang w:eastAsia="ru-RU"/>
          </w:rPr>
          <w:t xml:space="preserve">.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"a1724"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кодексом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"a85"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"file:///C:\\Gbinfo_u\\nazarenko\\Temp\\33384.htm" \l "a4313"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частью второй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174 Уголовного кодекса Республики Беларусь.</w:t>
        </w:r>
      </w:ins>
    </w:p>
    <w:p w14:paraId="69638957" w14:textId="77777777" w:rsidR="00F4792D" w:rsidRPr="00F4792D" w:rsidRDefault="00F4792D" w:rsidP="00F4792D">
      <w:pPr>
        <w:spacing w:after="0" w:line="240" w:lineRule="auto"/>
        <w:jc w:val="both"/>
        <w:rPr>
          <w:rFonts w:ascii="Times New Roman" w:eastAsia="Times New Roman" w:hAnsi="Times New Roman" w:cs="Times New Roman"/>
          <w:sz w:val="20"/>
          <w:szCs w:val="20"/>
          <w:lang w:eastAsia="ru-RU"/>
        </w:rPr>
      </w:pPr>
      <w:ins w:id="123" w:author="Unknown" w:date="2010-08-13T00:00:00Z">
        <w:r w:rsidRPr="00F4792D">
          <w:rPr>
            <w:rFonts w:ascii="Times New Roman" w:eastAsia="Times New Roman" w:hAnsi="Times New Roman" w:cs="Times New Roman"/>
            <w:color w:val="000000"/>
            <w:sz w:val="20"/>
            <w:szCs w:val="20"/>
            <w:lang w:eastAsia="ru-RU"/>
          </w:rPr>
          <w:t>______________________________</w:t>
        </w:r>
      </w:ins>
    </w:p>
    <w:p w14:paraId="2A98C36C" w14:textId="77777777" w:rsidR="00F4792D" w:rsidRPr="00F4792D" w:rsidRDefault="00F4792D" w:rsidP="00F4792D">
      <w:pPr>
        <w:spacing w:before="160" w:after="240" w:line="240" w:lineRule="auto"/>
        <w:ind w:firstLine="567"/>
        <w:jc w:val="both"/>
        <w:rPr>
          <w:rFonts w:ascii="Times New Roman" w:eastAsia="Times New Roman" w:hAnsi="Times New Roman" w:cs="Times New Roman"/>
          <w:sz w:val="20"/>
          <w:szCs w:val="20"/>
          <w:lang w:eastAsia="ru-RU"/>
        </w:rPr>
      </w:pPr>
      <w:bookmarkStart w:id="124" w:name="a85"/>
      <w:bookmarkEnd w:id="124"/>
      <w:ins w:id="125" w:author="Unknown" w:date="2010-08-13T00:00:00Z">
        <w:r w:rsidRPr="00F4792D">
          <w:rPr>
            <w:rFonts w:ascii="Times New Roman" w:eastAsia="Times New Roman" w:hAnsi="Times New Roman" w:cs="Times New Roman"/>
            <w:color w:val="000000"/>
            <w:sz w:val="20"/>
            <w:szCs w:val="20"/>
            <w:lang w:eastAsia="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ins>
    </w:p>
    <w:p w14:paraId="418DC08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26" w:author="Unknown" w:date="2010-08-13T00:00:00Z">
        <w:r w:rsidRPr="00F4792D">
          <w:rPr>
            <w:rFonts w:ascii="Times New Roman" w:eastAsia="Times New Roman" w:hAnsi="Times New Roman" w:cs="Times New Roman"/>
            <w:color w:val="000000"/>
            <w:sz w:val="24"/>
            <w:szCs w:val="24"/>
            <w:lang w:eastAsia="ru-RU"/>
          </w:rPr>
          <w:t xml:space="preserve">Обязанные лица, осужденные за преступления, предусмотренные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"file:///C:\\Gbinfo_u\\nazarenko\\Temp\\33384.htm" \l "a4311"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статьей 174</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Уголовного кодекса Республики Беларусь, и за иные преступления, совершенные в период </w:t>
        </w:r>
        <w:r w:rsidRPr="00F4792D">
          <w:rPr>
            <w:rFonts w:ascii="Times New Roman" w:eastAsia="Times New Roman" w:hAnsi="Times New Roman" w:cs="Times New Roman"/>
            <w:color w:val="000000"/>
            <w:sz w:val="24"/>
            <w:szCs w:val="24"/>
            <w:lang w:eastAsia="ru-RU"/>
          </w:rPr>
          <w:lastRenderedPageBreak/>
          <w:t>работы в организациях на основании судебного постановления о трудоустройстве, не подлежат условно-досрочному освобождению от наказания.</w:t>
        </w:r>
      </w:ins>
    </w:p>
    <w:p w14:paraId="761FE10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27" w:name="a13"/>
      <w:bookmarkEnd w:id="127"/>
      <w:r w:rsidRPr="00F4792D">
        <w:rPr>
          <w:rFonts w:ascii="Times New Roman" w:eastAsia="Times New Roman" w:hAnsi="Times New Roman" w:cs="Times New Roman"/>
          <w:sz w:val="24"/>
          <w:szCs w:val="24"/>
          <w:lang w:eastAsia="ru-RU"/>
        </w:rP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14:paraId="40085ED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С лицами, выселенными из занимаемых жилых помещений в соответствии с </w:t>
      </w:r>
      <w:hyperlink r:id="rId15" w:anchor="a13" w:tooltip="+" w:history="1">
        <w:r w:rsidRPr="00F4792D">
          <w:rPr>
            <w:rFonts w:ascii="Times New Roman" w:eastAsia="Times New Roman" w:hAnsi="Times New Roman" w:cs="Times New Roman"/>
            <w:color w:val="0038C8"/>
            <w:sz w:val="24"/>
            <w:szCs w:val="24"/>
            <w:u w:val="single"/>
            <w:lang w:eastAsia="ru-RU"/>
          </w:rPr>
          <w:t>частью первой</w:t>
        </w:r>
      </w:hyperlink>
      <w:r w:rsidRPr="00F4792D">
        <w:rPr>
          <w:rFonts w:ascii="Times New Roman" w:eastAsia="Times New Roman" w:hAnsi="Times New Roman" w:cs="Times New Roman"/>
          <w:sz w:val="24"/>
          <w:szCs w:val="24"/>
          <w:lang w:eastAsia="ru-RU"/>
        </w:rPr>
        <w:t xml:space="preserve"> настоящего пункта, заключается срочный </w:t>
      </w:r>
      <w:hyperlink r:id="rId16" w:anchor="a15" w:tooltip="+" w:history="1">
        <w:r w:rsidRPr="00F4792D">
          <w:rPr>
            <w:rFonts w:ascii="Times New Roman" w:eastAsia="Times New Roman" w:hAnsi="Times New Roman" w:cs="Times New Roman"/>
            <w:color w:val="0038C8"/>
            <w:sz w:val="24"/>
            <w:szCs w:val="24"/>
            <w:u w:val="single"/>
            <w:lang w:eastAsia="ru-RU"/>
          </w:rPr>
          <w:t>договор</w:t>
        </w:r>
      </w:hyperlink>
      <w:r w:rsidRPr="00F4792D">
        <w:rPr>
          <w:rFonts w:ascii="Times New Roman" w:eastAsia="Times New Roman" w:hAnsi="Times New Roman" w:cs="Times New Roman"/>
          <w:sz w:val="24"/>
          <w:szCs w:val="24"/>
          <w:lang w:eastAsia="ru-RU"/>
        </w:rPr>
        <w:t xml:space="preserve">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14:paraId="1C2A8E9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Жилые помещения, из которых выселены обязанные лица, закрепляются за их детьми в </w:t>
      </w:r>
      <w:hyperlink r:id="rId17" w:anchor="a3" w:tooltip="+" w:history="1">
        <w:r w:rsidRPr="00F4792D">
          <w:rPr>
            <w:rFonts w:ascii="Times New Roman" w:eastAsia="Times New Roman" w:hAnsi="Times New Roman" w:cs="Times New Roman"/>
            <w:color w:val="0038C8"/>
            <w:sz w:val="24"/>
            <w:szCs w:val="24"/>
            <w:u w:val="single"/>
            <w:lang w:eastAsia="ru-RU"/>
          </w:rPr>
          <w:t>порядке</w:t>
        </w:r>
      </w:hyperlink>
      <w:r w:rsidRPr="00F4792D">
        <w:rPr>
          <w:rFonts w:ascii="Times New Roman" w:eastAsia="Times New Roman" w:hAnsi="Times New Roman" w:cs="Times New Roman"/>
          <w:sz w:val="24"/>
          <w:szCs w:val="24"/>
          <w:lang w:eastAsia="ru-RU"/>
        </w:rPr>
        <w:t xml:space="preserve">, установленном Советом Министров Республики Беларусь, и подлежат сдаче по </w:t>
      </w:r>
      <w:hyperlink r:id="rId18" w:anchor="a7" w:tooltip="+" w:history="1">
        <w:r w:rsidRPr="00F4792D">
          <w:rPr>
            <w:rFonts w:ascii="Times New Roman" w:eastAsia="Times New Roman" w:hAnsi="Times New Roman" w:cs="Times New Roman"/>
            <w:color w:val="0038C8"/>
            <w:sz w:val="24"/>
            <w:szCs w:val="24"/>
            <w:u w:val="single"/>
            <w:lang w:eastAsia="ru-RU"/>
          </w:rPr>
          <w:t>договорам</w:t>
        </w:r>
      </w:hyperlink>
      <w:r w:rsidRPr="00F4792D">
        <w:rPr>
          <w:rFonts w:ascii="Times New Roman" w:eastAsia="Times New Roman" w:hAnsi="Times New Roman" w:cs="Times New Roman"/>
          <w:sz w:val="24"/>
          <w:szCs w:val="24"/>
          <w:lang w:eastAsia="ru-RU"/>
        </w:rPr>
        <w:t xml:space="preserve"> найма (поднайма) другим лицам для проживания в соответствии с </w:t>
      </w:r>
      <w:hyperlink r:id="rId19" w:anchor="a4" w:tooltip="+" w:history="1">
        <w:r w:rsidRPr="00F4792D">
          <w:rPr>
            <w:rFonts w:ascii="Times New Roman" w:eastAsia="Times New Roman" w:hAnsi="Times New Roman" w:cs="Times New Roman"/>
            <w:color w:val="0038C8"/>
            <w:sz w:val="24"/>
            <w:szCs w:val="24"/>
            <w:u w:val="single"/>
            <w:lang w:eastAsia="ru-RU"/>
          </w:rPr>
          <w:t>пунктом 16</w:t>
        </w:r>
      </w:hyperlink>
      <w:r w:rsidRPr="00F4792D">
        <w:rPr>
          <w:rFonts w:ascii="Times New Roman" w:eastAsia="Times New Roman" w:hAnsi="Times New Roman" w:cs="Times New Roman"/>
          <w:sz w:val="24"/>
          <w:szCs w:val="24"/>
          <w:lang w:eastAsia="ru-RU"/>
        </w:rPr>
        <w:t xml:space="preserve"> настоящего Декрета.</w:t>
      </w:r>
    </w:p>
    <w:p w14:paraId="27ADB4D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28" w:name="a4"/>
      <w:bookmarkEnd w:id="128"/>
      <w:ins w:id="129" w:author="Unknown" w:date="2009-05-18T00:00:00Z">
        <w:r w:rsidRPr="00F4792D">
          <w:rPr>
            <w:rFonts w:ascii="Times New Roman" w:eastAsia="Times New Roman" w:hAnsi="Times New Roman" w:cs="Times New Roman"/>
            <w:color w:val="000000"/>
            <w:sz w:val="24"/>
            <w:szCs w:val="24"/>
            <w:lang w:eastAsia="ru-RU"/>
          </w:rP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"file:///C:\\Gbinfo_u\\nazarenko\\Temp\\92678.htm" \l "a7"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договорам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ins>
    </w:p>
    <w:p w14:paraId="4E0052F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Средства, полученные от сдачи жилых помещений по </w:t>
      </w:r>
      <w:hyperlink r:id="rId20" w:anchor="a7" w:tooltip="+" w:history="1">
        <w:r w:rsidRPr="00F4792D">
          <w:rPr>
            <w:rFonts w:ascii="Times New Roman" w:eastAsia="Times New Roman" w:hAnsi="Times New Roman" w:cs="Times New Roman"/>
            <w:color w:val="0038C8"/>
            <w:sz w:val="24"/>
            <w:szCs w:val="24"/>
            <w:u w:val="single"/>
            <w:lang w:eastAsia="ru-RU"/>
          </w:rPr>
          <w:t>договору</w:t>
        </w:r>
      </w:hyperlink>
      <w:r w:rsidRPr="00F4792D">
        <w:rPr>
          <w:rFonts w:ascii="Times New Roman" w:eastAsia="Times New Roman" w:hAnsi="Times New Roman" w:cs="Times New Roman"/>
          <w:sz w:val="24"/>
          <w:szCs w:val="24"/>
          <w:lang w:eastAsia="ru-RU"/>
        </w:rPr>
        <w:t xml:space="preserve">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14:paraId="7D7C591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30" w:name="a81"/>
      <w:bookmarkEnd w:id="130"/>
      <w:r w:rsidRPr="00F4792D">
        <w:rPr>
          <w:rFonts w:ascii="Times New Roman" w:eastAsia="Times New Roman" w:hAnsi="Times New Roman" w:cs="Times New Roman"/>
          <w:sz w:val="24"/>
          <w:szCs w:val="24"/>
          <w:lang w:eastAsia="ru-RU"/>
        </w:rPr>
        <w:t xml:space="preserve">Жилые помещения, принадлежащие на праве собственности обязанным лицам, сдаются по </w:t>
      </w:r>
      <w:hyperlink r:id="rId21" w:anchor="a7" w:tooltip="+" w:history="1">
        <w:r w:rsidRPr="00F4792D">
          <w:rPr>
            <w:rFonts w:ascii="Times New Roman" w:eastAsia="Times New Roman" w:hAnsi="Times New Roman" w:cs="Times New Roman"/>
            <w:color w:val="0038C8"/>
            <w:sz w:val="24"/>
            <w:szCs w:val="24"/>
            <w:u w:val="single"/>
            <w:lang w:eastAsia="ru-RU"/>
          </w:rPr>
          <w:t>договору</w:t>
        </w:r>
      </w:hyperlink>
      <w:r w:rsidRPr="00F4792D">
        <w:rPr>
          <w:rFonts w:ascii="Times New Roman" w:eastAsia="Times New Roman" w:hAnsi="Times New Roman" w:cs="Times New Roman"/>
          <w:sz w:val="24"/>
          <w:szCs w:val="24"/>
          <w:lang w:eastAsia="ru-RU"/>
        </w:rPr>
        <w:t xml:space="preserve"> найма. При этом для сдачи жилого помещения, принадлежащего обязанному лицу на праве собственности, не требуется доверенность такого лица.</w:t>
      </w:r>
    </w:p>
    <w:p w14:paraId="26720B5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Размер платы по </w:t>
      </w:r>
      <w:hyperlink r:id="rId22" w:anchor="a7" w:tooltip="+" w:history="1">
        <w:r w:rsidRPr="00F4792D">
          <w:rPr>
            <w:rFonts w:ascii="Times New Roman" w:eastAsia="Times New Roman" w:hAnsi="Times New Roman" w:cs="Times New Roman"/>
            <w:color w:val="0038C8"/>
            <w:sz w:val="24"/>
            <w:szCs w:val="24"/>
            <w:u w:val="single"/>
            <w:lang w:eastAsia="ru-RU"/>
          </w:rPr>
          <w:t>договору</w:t>
        </w:r>
      </w:hyperlink>
      <w:r w:rsidRPr="00F4792D">
        <w:rPr>
          <w:rFonts w:ascii="Times New Roman" w:eastAsia="Times New Roman" w:hAnsi="Times New Roman" w:cs="Times New Roman"/>
          <w:sz w:val="24"/>
          <w:szCs w:val="24"/>
          <w:lang w:eastAsia="ru-RU"/>
        </w:rPr>
        <w:t xml:space="preserve">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14:paraId="0029CF9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31" w:name="a82"/>
      <w:bookmarkEnd w:id="131"/>
      <w:r w:rsidRPr="00F4792D">
        <w:rPr>
          <w:rFonts w:ascii="Times New Roman" w:eastAsia="Times New Roman" w:hAnsi="Times New Roman" w:cs="Times New Roman"/>
          <w:sz w:val="24"/>
          <w:szCs w:val="24"/>
          <w:lang w:eastAsia="ru-RU"/>
        </w:rPr>
        <w:t xml:space="preserve">Жилые помещения, занимаемые обязанными лицами по </w:t>
      </w:r>
      <w:hyperlink r:id="rId23" w:anchor="a7" w:tooltip="+" w:history="1">
        <w:r w:rsidRPr="00F4792D">
          <w:rPr>
            <w:rFonts w:ascii="Times New Roman" w:eastAsia="Times New Roman" w:hAnsi="Times New Roman" w:cs="Times New Roman"/>
            <w:color w:val="0038C8"/>
            <w:sz w:val="24"/>
            <w:szCs w:val="24"/>
            <w:u w:val="single"/>
            <w:lang w:eastAsia="ru-RU"/>
          </w:rPr>
          <w:t>договору</w:t>
        </w:r>
      </w:hyperlink>
      <w:r w:rsidRPr="00F4792D">
        <w:rPr>
          <w:rFonts w:ascii="Times New Roman" w:eastAsia="Times New Roman" w:hAnsi="Times New Roman" w:cs="Times New Roman"/>
          <w:sz w:val="24"/>
          <w:szCs w:val="24"/>
          <w:lang w:eastAsia="ru-RU"/>
        </w:rPr>
        <w:t xml:space="preserve">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14:paraId="5F0CA1A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32" w:name="a76"/>
      <w:bookmarkEnd w:id="132"/>
      <w:r w:rsidRPr="00F4792D">
        <w:rPr>
          <w:rFonts w:ascii="Times New Roman" w:eastAsia="Times New Roman" w:hAnsi="Times New Roman" w:cs="Times New Roman"/>
          <w:sz w:val="24"/>
          <w:szCs w:val="24"/>
          <w:lang w:eastAsia="ru-RU"/>
        </w:rPr>
        <w:t xml:space="preserve">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w:t>
      </w:r>
      <w:r w:rsidRPr="00F4792D">
        <w:rPr>
          <w:rFonts w:ascii="Times New Roman" w:eastAsia="Times New Roman" w:hAnsi="Times New Roman" w:cs="Times New Roman"/>
          <w:sz w:val="24"/>
          <w:szCs w:val="24"/>
          <w:lang w:eastAsia="ru-RU"/>
        </w:rPr>
        <w:lastRenderedPageBreak/>
        <w:t>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14:paraId="02A345F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Срок действия договоров, указанных в частях </w:t>
      </w:r>
      <w:hyperlink r:id="rId24" w:anchor="a81" w:tooltip="+" w:history="1">
        <w:r w:rsidRPr="00F4792D">
          <w:rPr>
            <w:rFonts w:ascii="Times New Roman" w:eastAsia="Times New Roman" w:hAnsi="Times New Roman" w:cs="Times New Roman"/>
            <w:color w:val="0038C8"/>
            <w:sz w:val="24"/>
            <w:szCs w:val="24"/>
            <w:u w:val="single"/>
            <w:lang w:eastAsia="ru-RU"/>
          </w:rPr>
          <w:t>третьей</w:t>
        </w:r>
      </w:hyperlink>
      <w:r w:rsidRPr="00F4792D">
        <w:rPr>
          <w:rFonts w:ascii="Times New Roman" w:eastAsia="Times New Roman" w:hAnsi="Times New Roman" w:cs="Times New Roman"/>
          <w:sz w:val="24"/>
          <w:szCs w:val="24"/>
          <w:lang w:eastAsia="ru-RU"/>
        </w:rPr>
        <w:t xml:space="preserve"> и </w:t>
      </w:r>
      <w:hyperlink r:id="rId25" w:anchor="a82" w:tooltip="+" w:history="1">
        <w:r w:rsidRPr="00F4792D">
          <w:rPr>
            <w:rFonts w:ascii="Times New Roman" w:eastAsia="Times New Roman" w:hAnsi="Times New Roman" w:cs="Times New Roman"/>
            <w:color w:val="0038C8"/>
            <w:sz w:val="24"/>
            <w:szCs w:val="24"/>
            <w:u w:val="single"/>
            <w:lang w:eastAsia="ru-RU"/>
          </w:rPr>
          <w:t>пятой</w:t>
        </w:r>
      </w:hyperlink>
      <w:r w:rsidRPr="00F4792D">
        <w:rPr>
          <w:rFonts w:ascii="Times New Roman" w:eastAsia="Times New Roman" w:hAnsi="Times New Roman" w:cs="Times New Roman"/>
          <w:sz w:val="24"/>
          <w:szCs w:val="24"/>
          <w:lang w:eastAsia="ru-RU"/>
        </w:rPr>
        <w:t xml:space="preserve">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14:paraId="4CBED31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w:t>
      </w:r>
      <w:hyperlink r:id="rId26" w:anchor="a7" w:tooltip="+" w:history="1">
        <w:r w:rsidRPr="00F4792D">
          <w:rPr>
            <w:rFonts w:ascii="Times New Roman" w:eastAsia="Times New Roman" w:hAnsi="Times New Roman" w:cs="Times New Roman"/>
            <w:color w:val="0038C8"/>
            <w:sz w:val="24"/>
            <w:szCs w:val="24"/>
            <w:u w:val="single"/>
            <w:lang w:eastAsia="ru-RU"/>
          </w:rPr>
          <w:t>договору</w:t>
        </w:r>
      </w:hyperlink>
      <w:r w:rsidRPr="00F4792D">
        <w:rPr>
          <w:rFonts w:ascii="Times New Roman" w:eastAsia="Times New Roman" w:hAnsi="Times New Roman" w:cs="Times New Roman"/>
          <w:sz w:val="24"/>
          <w:szCs w:val="24"/>
          <w:lang w:eastAsia="ru-RU"/>
        </w:rPr>
        <w:t xml:space="preserve"> найма (поднайма). Договор хранения имущества заключается одновременно с заключением договора найма (поднайма) жилого помещения.</w:t>
      </w:r>
    </w:p>
    <w:p w14:paraId="4FB5F1F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33" w:name="a64"/>
      <w:bookmarkEnd w:id="133"/>
      <w:ins w:id="134" w:author="Unknown" w:date="2009-05-18T00:00:00Z">
        <w:r w:rsidRPr="00F4792D">
          <w:rPr>
            <w:rFonts w:ascii="Times New Roman" w:eastAsia="Times New Roman" w:hAnsi="Times New Roman" w:cs="Times New Roman"/>
            <w:color w:val="000000"/>
            <w:sz w:val="24"/>
            <w:szCs w:val="24"/>
            <w:lang w:eastAsia="ru-RU"/>
          </w:rP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ins>
    </w:p>
    <w:p w14:paraId="120FF62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35" w:author="Unknown" w:date="2009-05-18T00:00:00Z">
        <w:r w:rsidRPr="00F4792D">
          <w:rPr>
            <w:rFonts w:ascii="Times New Roman" w:eastAsia="Times New Roman" w:hAnsi="Times New Roman" w:cs="Times New Roman"/>
            <w:color w:val="000000"/>
            <w:sz w:val="24"/>
            <w:szCs w:val="24"/>
            <w:lang w:eastAsia="ru-RU"/>
          </w:rPr>
          <w:t xml:space="preserve">Наниматель информирует органы внутренних дел об указанных нарушениях в порядке, установленном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"a48"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абзаце третьем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ins>
    </w:p>
    <w:p w14:paraId="09623DB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36" w:author="Unknown" w:date="2009-05-18T00:00:00Z">
        <w:r w:rsidRPr="00F4792D">
          <w:rPr>
            <w:rFonts w:ascii="Times New Roman" w:eastAsia="Times New Roman" w:hAnsi="Times New Roman" w:cs="Times New Roman"/>
            <w:color w:val="000000"/>
            <w:sz w:val="24"/>
            <w:szCs w:val="24"/>
            <w:lang w:eastAsia="ru-RU"/>
          </w:rPr>
          <w:t>Суд обязан рассмотреть представленные органами внутренних дел материалы и вынести решение в течение десяти дней со дня их поступления.</w:t>
        </w:r>
      </w:ins>
    </w:p>
    <w:p w14:paraId="18E5396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37" w:author="Unknown" w:date="2009-05-18T00:00:00Z">
        <w:r w:rsidRPr="00F4792D">
          <w:rPr>
            <w:rFonts w:ascii="Times New Roman" w:eastAsia="Times New Roman" w:hAnsi="Times New Roman" w:cs="Times New Roman"/>
            <w:color w:val="000000"/>
            <w:sz w:val="24"/>
            <w:szCs w:val="24"/>
            <w:lang w:eastAsia="ru-RU"/>
          </w:rPr>
          <w:t>Органы внутренних дел осуществляют доставку обязанного лица:</w:t>
        </w:r>
      </w:ins>
    </w:p>
    <w:p w14:paraId="2CD8855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38" w:author="Unknown" w:date="2009-05-18T00:00:00Z">
        <w:r w:rsidRPr="00F4792D">
          <w:rPr>
            <w:rFonts w:ascii="Times New Roman" w:eastAsia="Times New Roman" w:hAnsi="Times New Roman" w:cs="Times New Roman"/>
            <w:color w:val="000000"/>
            <w:sz w:val="24"/>
            <w:szCs w:val="24"/>
            <w:lang w:eastAsia="ru-RU"/>
          </w:rPr>
          <w:t>в суд в день судебного заседания;</w:t>
        </w:r>
      </w:ins>
    </w:p>
    <w:p w14:paraId="0980B27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39" w:author="Unknown" w:date="2009-05-18T00:00:00Z">
        <w:r w:rsidRPr="00F4792D">
          <w:rPr>
            <w:rFonts w:ascii="Times New Roman" w:eastAsia="Times New Roman" w:hAnsi="Times New Roman" w:cs="Times New Roman"/>
            <w:color w:val="000000"/>
            <w:sz w:val="24"/>
            <w:szCs w:val="24"/>
            <w:lang w:eastAsia="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ins>
    </w:p>
    <w:p w14:paraId="294BB19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40" w:author="Unknown" w:date="2009-05-18T00:00:00Z">
        <w:r w:rsidRPr="00F4792D">
          <w:rPr>
            <w:rFonts w:ascii="Times New Roman" w:eastAsia="Times New Roman" w:hAnsi="Times New Roman" w:cs="Times New Roman"/>
            <w:color w:val="000000"/>
            <w:sz w:val="24"/>
            <w:szCs w:val="24"/>
            <w:lang w:eastAsia="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ins>
    </w:p>
    <w:p w14:paraId="57E7A07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41" w:author="Unknown" w:date="2011-06-27T00:00:00Z">
        <w:r w:rsidRPr="00F4792D">
          <w:rPr>
            <w:rFonts w:ascii="Times New Roman" w:eastAsia="Times New Roman" w:hAnsi="Times New Roman" w:cs="Times New Roman"/>
            <w:color w:val="000000"/>
            <w:sz w:val="24"/>
            <w:szCs w:val="24"/>
            <w:lang w:eastAsia="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ins>
    </w:p>
    <w:p w14:paraId="6C0446E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42" w:author="Unknown" w:date="2011-06-27T00:00:00Z">
        <w:r w:rsidRPr="00F4792D">
          <w:rPr>
            <w:rFonts w:ascii="Times New Roman" w:eastAsia="Times New Roman" w:hAnsi="Times New Roman" w:cs="Times New Roman"/>
            <w:color w:val="000000"/>
            <w:sz w:val="24"/>
            <w:szCs w:val="24"/>
            <w:lang w:eastAsia="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ins>
    </w:p>
    <w:p w14:paraId="7B20086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43" w:author="Unknown" w:date="2009-05-18T00:00:00Z">
        <w:r w:rsidRPr="00F4792D">
          <w:rPr>
            <w:rFonts w:ascii="Times New Roman" w:eastAsia="Times New Roman" w:hAnsi="Times New Roman" w:cs="Times New Roman"/>
            <w:color w:val="000000"/>
            <w:sz w:val="24"/>
            <w:szCs w:val="24"/>
            <w:lang w:eastAsia="ru-RU"/>
          </w:rPr>
          <w:lastRenderedPageBreak/>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ins>
    </w:p>
    <w:p w14:paraId="16EFD34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44" w:author="Unknown" w:date="2009-05-18T00:00:00Z">
        <w:r w:rsidRPr="00F4792D">
          <w:rPr>
            <w:rFonts w:ascii="Times New Roman" w:eastAsia="Times New Roman" w:hAnsi="Times New Roman" w:cs="Times New Roman"/>
            <w:color w:val="000000"/>
            <w:sz w:val="24"/>
            <w:szCs w:val="24"/>
            <w:lang w:eastAsia="ru-RU"/>
          </w:rPr>
          <w:t>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ins>
    </w:p>
    <w:p w14:paraId="09882B2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Расходы по розыску возмещаются разыскиваемыми обязанными лицами.</w:t>
      </w:r>
    </w:p>
    <w:p w14:paraId="47EB1B2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45" w:name="a72"/>
      <w:bookmarkEnd w:id="145"/>
      <w:r w:rsidRPr="00F4792D">
        <w:rPr>
          <w:rFonts w:ascii="Times New Roman" w:eastAsia="Times New Roman" w:hAnsi="Times New Roman" w:cs="Times New Roman"/>
          <w:sz w:val="24"/>
          <w:szCs w:val="24"/>
          <w:lang w:eastAsia="ru-RU"/>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14:paraId="217E822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46" w:author="Unknown" w:date="2011-06-27T00:00:00Z">
        <w:r w:rsidRPr="00F4792D">
          <w:rPr>
            <w:rFonts w:ascii="Times New Roman" w:eastAsia="Times New Roman" w:hAnsi="Times New Roman" w:cs="Times New Roman"/>
            <w:color w:val="000000"/>
            <w:sz w:val="24"/>
            <w:szCs w:val="24"/>
            <w:lang w:eastAsia="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ins>
    </w:p>
    <w:p w14:paraId="0D543F8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14:paraId="7416EA32"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47" w:author="Unknown" w:date="2009-05-18T00:00:00Z">
        <w:r w:rsidRPr="00F4792D">
          <w:rPr>
            <w:rFonts w:ascii="Times New Roman" w:eastAsia="Times New Roman" w:hAnsi="Times New Roman" w:cs="Times New Roman"/>
            <w:color w:val="000000"/>
            <w:sz w:val="24"/>
            <w:szCs w:val="24"/>
            <w:lang w:eastAsia="ru-RU"/>
          </w:rPr>
          <w:t>домов-интернатов для детей-инвалидов с особенностями психофизического развития, в которых находятся дети обязанных лиц;</w:t>
        </w:r>
      </w:ins>
    </w:p>
    <w:p w14:paraId="2E23888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домов ребенка, в которых находятся дети обязанных лиц.</w:t>
      </w:r>
    </w:p>
    <w:p w14:paraId="2439B9B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48" w:name="a100"/>
      <w:bookmarkEnd w:id="148"/>
      <w:ins w:id="149" w:author="Unknown" w:date="2009-05-18T00:00:00Z">
        <w:r w:rsidRPr="00F4792D">
          <w:rPr>
            <w:rFonts w:ascii="Times New Roman" w:eastAsia="Times New Roman" w:hAnsi="Times New Roman" w:cs="Times New Roman"/>
            <w:color w:val="000000"/>
            <w:sz w:val="24"/>
            <w:szCs w:val="24"/>
            <w:lang w:eastAsia="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ins>
    </w:p>
    <w:p w14:paraId="5596D2C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50" w:author="Unknown" w:date="2009-05-18T00:00:00Z">
        <w:r w:rsidRPr="00F4792D">
          <w:rPr>
            <w:rFonts w:ascii="Times New Roman" w:eastAsia="Times New Roman" w:hAnsi="Times New Roman" w:cs="Times New Roman"/>
            <w:color w:val="000000"/>
            <w:sz w:val="24"/>
            <w:szCs w:val="24"/>
            <w:lang w:eastAsia="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ins>
    </w:p>
    <w:p w14:paraId="1620538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51" w:author="Unknown" w:date="2009-05-18T00:00:00Z">
        <w:r w:rsidRPr="00F4792D">
          <w:rPr>
            <w:rFonts w:ascii="Times New Roman" w:eastAsia="Times New Roman" w:hAnsi="Times New Roman" w:cs="Times New Roman"/>
            <w:color w:val="000000"/>
            <w:sz w:val="24"/>
            <w:szCs w:val="24"/>
            <w:lang w:eastAsia="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"a2006"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пункт 8</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статьи 490,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"a1185"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статья 492</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"file:///C:\\Gbinfo_u\\nazarenko\\Temp\\33408.htm" \l "a2104"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пункт 8</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части первой статьи 493 Гражданского процессуального кодекса Республики Беларусь), обязаны проинформировать об этом суд.</w:t>
        </w:r>
      </w:ins>
    </w:p>
    <w:p w14:paraId="7131A0A8"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52" w:author="Unknown" w:date="2009-05-18T00:00:00Z">
        <w:r w:rsidRPr="00F4792D">
          <w:rPr>
            <w:rFonts w:ascii="Times New Roman" w:eastAsia="Times New Roman" w:hAnsi="Times New Roman" w:cs="Times New Roman"/>
            <w:color w:val="000000"/>
            <w:sz w:val="24"/>
            <w:szCs w:val="24"/>
            <w:lang w:eastAsia="ru-RU"/>
          </w:rPr>
          <w:t xml:space="preserve">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w:t>
        </w:r>
        <w:r w:rsidRPr="00F4792D">
          <w:rPr>
            <w:rFonts w:ascii="Times New Roman" w:eastAsia="Times New Roman" w:hAnsi="Times New Roman" w:cs="Times New Roman"/>
            <w:color w:val="000000"/>
            <w:sz w:val="24"/>
            <w:szCs w:val="24"/>
            <w:lang w:eastAsia="ru-RU"/>
          </w:rPr>
          <w:lastRenderedPageBreak/>
          <w:t>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ins>
    </w:p>
    <w:p w14:paraId="17ED50D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53" w:author="Unknown" w:date="2010-03-09T00:00:00Z">
        <w:r w:rsidRPr="00F4792D">
          <w:rPr>
            <w:rFonts w:ascii="Times New Roman" w:eastAsia="Times New Roman" w:hAnsi="Times New Roman" w:cs="Times New Roman"/>
            <w:color w:val="000000"/>
            <w:sz w:val="24"/>
            <w:szCs w:val="24"/>
            <w:lang w:eastAsia="ru-RU"/>
          </w:rPr>
          <w:t>20. Утратил силу.</w:t>
        </w:r>
      </w:ins>
    </w:p>
    <w:p w14:paraId="0642C25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14:paraId="4A26379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54" w:name="a56"/>
      <w:bookmarkEnd w:id="154"/>
      <w:r w:rsidRPr="00F4792D">
        <w:rPr>
          <w:rFonts w:ascii="Times New Roman" w:eastAsia="Times New Roman" w:hAnsi="Times New Roman" w:cs="Times New Roman"/>
          <w:sz w:val="24"/>
          <w:szCs w:val="24"/>
          <w:lang w:eastAsia="ru-RU"/>
        </w:rPr>
        <w:t>22. Совету Министров Республики Беларусь:</w:t>
      </w:r>
    </w:p>
    <w:p w14:paraId="3730116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55" w:name="a8"/>
      <w:bookmarkEnd w:id="155"/>
      <w:r w:rsidRPr="00F4792D">
        <w:rPr>
          <w:rFonts w:ascii="Times New Roman" w:eastAsia="Times New Roman" w:hAnsi="Times New Roman" w:cs="Times New Roman"/>
          <w:sz w:val="24"/>
          <w:szCs w:val="24"/>
          <w:lang w:eastAsia="ru-RU"/>
        </w:rPr>
        <w:t>22.1. до 1 января 2007 г.:</w:t>
      </w:r>
    </w:p>
    <w:p w14:paraId="4A18329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определить </w:t>
      </w:r>
      <w:hyperlink r:id="rId27" w:anchor="a1" w:tooltip="+" w:history="1">
        <w:r w:rsidRPr="00F4792D">
          <w:rPr>
            <w:rFonts w:ascii="Times New Roman" w:eastAsia="Times New Roman" w:hAnsi="Times New Roman" w:cs="Times New Roman"/>
            <w:color w:val="0038C8"/>
            <w:sz w:val="24"/>
            <w:szCs w:val="24"/>
            <w:u w:val="single"/>
            <w:lang w:eastAsia="ru-RU"/>
          </w:rPr>
          <w:t>порядок</w:t>
        </w:r>
      </w:hyperlink>
      <w:r w:rsidRPr="00F4792D">
        <w:rPr>
          <w:rFonts w:ascii="Times New Roman" w:eastAsia="Times New Roman" w:hAnsi="Times New Roman" w:cs="Times New Roman"/>
          <w:sz w:val="24"/>
          <w:szCs w:val="24"/>
          <w:lang w:eastAsia="ru-RU"/>
        </w:rPr>
        <w:t xml:space="preserve"> признания детей нуждающимися в государственной защите;</w:t>
      </w:r>
    </w:p>
    <w:p w14:paraId="1D59E86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определить </w:t>
      </w:r>
      <w:hyperlink r:id="rId28" w:anchor="a2" w:tooltip="+" w:history="1">
        <w:r w:rsidRPr="00F4792D">
          <w:rPr>
            <w:rFonts w:ascii="Times New Roman" w:eastAsia="Times New Roman" w:hAnsi="Times New Roman" w:cs="Times New Roman"/>
            <w:color w:val="0038C8"/>
            <w:sz w:val="24"/>
            <w:szCs w:val="24"/>
            <w:u w:val="single"/>
            <w:lang w:eastAsia="ru-RU"/>
          </w:rPr>
          <w:t>порядок</w:t>
        </w:r>
      </w:hyperlink>
      <w:r w:rsidRPr="00F4792D">
        <w:rPr>
          <w:rFonts w:ascii="Times New Roman" w:eastAsia="Times New Roman" w:hAnsi="Times New Roman" w:cs="Times New Roman"/>
          <w:sz w:val="24"/>
          <w:szCs w:val="24"/>
          <w:lang w:eastAsia="ru-RU"/>
        </w:rPr>
        <w:t xml:space="preserve">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14:paraId="1D369D6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утвердить по согласованию с Президентом Республики Беларусь </w:t>
      </w:r>
      <w:hyperlink r:id="rId29" w:anchor="a3" w:tooltip="+" w:history="1">
        <w:r w:rsidRPr="00F4792D">
          <w:rPr>
            <w:rFonts w:ascii="Times New Roman" w:eastAsia="Times New Roman" w:hAnsi="Times New Roman" w:cs="Times New Roman"/>
            <w:color w:val="0038C8"/>
            <w:sz w:val="24"/>
            <w:szCs w:val="24"/>
            <w:u w:val="single"/>
            <w:lang w:eastAsia="ru-RU"/>
          </w:rPr>
          <w:t>положение</w:t>
        </w:r>
      </w:hyperlink>
      <w:r w:rsidRPr="00F4792D">
        <w:rPr>
          <w:rFonts w:ascii="Times New Roman" w:eastAsia="Times New Roman" w:hAnsi="Times New Roman" w:cs="Times New Roman"/>
          <w:sz w:val="24"/>
          <w:szCs w:val="24"/>
          <w:lang w:eastAsia="ru-RU"/>
        </w:rPr>
        <w:t xml:space="preserve"> о трудоустройстве обязанных лиц;</w:t>
      </w:r>
    </w:p>
    <w:p w14:paraId="534233CA"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14:paraId="2DC9BA6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определить </w:t>
      </w:r>
      <w:hyperlink r:id="rId30" w:anchor="a1" w:tooltip="+" w:history="1">
        <w:r w:rsidRPr="00F4792D">
          <w:rPr>
            <w:rFonts w:ascii="Times New Roman" w:eastAsia="Times New Roman" w:hAnsi="Times New Roman" w:cs="Times New Roman"/>
            <w:color w:val="0038C8"/>
            <w:sz w:val="24"/>
            <w:szCs w:val="24"/>
            <w:u w:val="single"/>
            <w:lang w:eastAsia="ru-RU"/>
          </w:rPr>
          <w:t>правила</w:t>
        </w:r>
      </w:hyperlink>
      <w:r w:rsidRPr="00F4792D">
        <w:rPr>
          <w:rFonts w:ascii="Times New Roman" w:eastAsia="Times New Roman" w:hAnsi="Times New Roman" w:cs="Times New Roman"/>
          <w:sz w:val="24"/>
          <w:szCs w:val="24"/>
          <w:lang w:eastAsia="ru-RU"/>
        </w:rPr>
        <w:t xml:space="preserve"> проставления в документах обязанных лиц, удостоверяющих их личность, отметки об обязанности этих лиц возмещать расходы по содержанию детей;</w:t>
      </w:r>
    </w:p>
    <w:p w14:paraId="2EFFE79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установить размер базовой ставки платы за поднаем жилых помещений, сдаваемых в соответствии с </w:t>
      </w:r>
      <w:hyperlink r:id="rId31" w:anchor="a4" w:tooltip="+" w:history="1">
        <w:r w:rsidRPr="00F4792D">
          <w:rPr>
            <w:rFonts w:ascii="Times New Roman" w:eastAsia="Times New Roman" w:hAnsi="Times New Roman" w:cs="Times New Roman"/>
            <w:color w:val="0038C8"/>
            <w:sz w:val="24"/>
            <w:szCs w:val="24"/>
            <w:u w:val="single"/>
            <w:lang w:eastAsia="ru-RU"/>
          </w:rPr>
          <w:t>пунктом 16</w:t>
        </w:r>
      </w:hyperlink>
      <w:r w:rsidRPr="00F4792D">
        <w:rPr>
          <w:rFonts w:ascii="Times New Roman" w:eastAsia="Times New Roman" w:hAnsi="Times New Roman" w:cs="Times New Roman"/>
          <w:sz w:val="24"/>
          <w:szCs w:val="24"/>
          <w:lang w:eastAsia="ru-RU"/>
        </w:rPr>
        <w:t xml:space="preserve"> настоящего Декрета;</w:t>
      </w:r>
    </w:p>
    <w:p w14:paraId="2A646938"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определить </w:t>
      </w:r>
      <w:hyperlink r:id="rId32" w:anchor="a18" w:tooltip="+" w:history="1">
        <w:r w:rsidRPr="00F4792D">
          <w:rPr>
            <w:rFonts w:ascii="Times New Roman" w:eastAsia="Times New Roman" w:hAnsi="Times New Roman" w:cs="Times New Roman"/>
            <w:color w:val="0038C8"/>
            <w:sz w:val="24"/>
            <w:szCs w:val="24"/>
            <w:u w:val="single"/>
            <w:lang w:eastAsia="ru-RU"/>
          </w:rPr>
          <w:t>порядок</w:t>
        </w:r>
      </w:hyperlink>
      <w:r w:rsidRPr="00F4792D">
        <w:rPr>
          <w:rFonts w:ascii="Times New Roman" w:eastAsia="Times New Roman" w:hAnsi="Times New Roman" w:cs="Times New Roman"/>
          <w:sz w:val="24"/>
          <w:szCs w:val="24"/>
          <w:lang w:eastAsia="ru-RU"/>
        </w:rPr>
        <w:t xml:space="preserve">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14:paraId="69254941"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обеспечить приведение нормативных правовых актов в соответствие с настоящим Декретом и принять иные меры по его реализации;</w:t>
      </w:r>
    </w:p>
    <w:p w14:paraId="5678407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14:paraId="5E4F019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14:paraId="17FD7D5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14:paraId="72BF1B6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24. Министерству юстиции в двухмесячный срок создать банк данных о лицах, обязанных по решению суда возмещать расходы по содержанию детей.</w:t>
      </w:r>
    </w:p>
    <w:p w14:paraId="288ADDE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lastRenderedPageBreak/>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14:paraId="726F326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56" w:name="a14"/>
      <w:bookmarkEnd w:id="156"/>
      <w:r w:rsidRPr="00F4792D">
        <w:rPr>
          <w:rFonts w:ascii="Times New Roman" w:eastAsia="Times New Roman" w:hAnsi="Times New Roman" w:cs="Times New Roman"/>
          <w:sz w:val="24"/>
          <w:szCs w:val="24"/>
          <w:lang w:eastAsia="ru-RU"/>
        </w:rPr>
        <w:t>26. Облисполкомам и Минскому горисполкому:</w:t>
      </w:r>
    </w:p>
    <w:p w14:paraId="2EED19D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в двухмесячный срок:</w:t>
      </w:r>
    </w:p>
    <w:p w14:paraId="5906371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разработать комплекс мер по реализации настоящего Декрета;</w:t>
      </w:r>
    </w:p>
    <w:p w14:paraId="5E7C0DDF"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определить перечень организаций независимо от форм собственности для трудоустройства обязанных лиц;</w:t>
      </w:r>
    </w:p>
    <w:p w14:paraId="582D1DC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предусмотреть рабочие места для трудоустройства обязанных лиц, отбывающих наказание в виде ограничения свободы;</w:t>
      </w:r>
    </w:p>
    <w:p w14:paraId="55DBEEC6"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14:paraId="7164047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57" w:name="a65"/>
      <w:bookmarkEnd w:id="157"/>
      <w:r w:rsidRPr="00F4792D">
        <w:rPr>
          <w:rFonts w:ascii="Times New Roman" w:eastAsia="Times New Roman" w:hAnsi="Times New Roman" w:cs="Times New Roman"/>
          <w:sz w:val="24"/>
          <w:szCs w:val="24"/>
          <w:lang w:eastAsia="ru-RU"/>
        </w:rP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14:paraId="250BF73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58" w:name="a23"/>
      <w:bookmarkEnd w:id="158"/>
      <w:ins w:id="159" w:author="Unknown" w:date="2009-05-18T00:00:00Z">
        <w:r w:rsidRPr="00F4792D">
          <w:rPr>
            <w:rFonts w:ascii="Times New Roman" w:eastAsia="Times New Roman" w:hAnsi="Times New Roman" w:cs="Times New Roman"/>
            <w:color w:val="000000"/>
            <w:sz w:val="24"/>
            <w:szCs w:val="24"/>
            <w:lang w:eastAsia="ru-RU"/>
          </w:rP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ins>
    </w:p>
    <w:p w14:paraId="5718A70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60" w:name="a78"/>
      <w:bookmarkEnd w:id="160"/>
      <w:ins w:id="161" w:author="Unknown" w:date="2009-05-18T00:00:00Z">
        <w:r w:rsidRPr="00F4792D">
          <w:rPr>
            <w:rFonts w:ascii="Times New Roman" w:eastAsia="Times New Roman" w:hAnsi="Times New Roman" w:cs="Times New Roman"/>
            <w:color w:val="000000"/>
            <w:sz w:val="24"/>
            <w:szCs w:val="24"/>
            <w:lang w:eastAsia="ru-RU"/>
          </w:rP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ins>
    </w:p>
    <w:p w14:paraId="67CC25B5"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62" w:author="Unknown" w:date="2009-05-18T00:00:00Z">
        <w:r w:rsidRPr="00F4792D">
          <w:rPr>
            <w:rFonts w:ascii="Times New Roman" w:eastAsia="Times New Roman" w:hAnsi="Times New Roman" w:cs="Times New Roman"/>
            <w:color w:val="000000"/>
            <w:sz w:val="24"/>
            <w:szCs w:val="24"/>
            <w:lang w:eastAsia="ru-RU"/>
          </w:rP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ins>
    </w:p>
    <w:p w14:paraId="1DCF881E"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63" w:author="Unknown" w:date="2009-05-18T00:00:00Z">
        <w:r w:rsidRPr="00F4792D">
          <w:rPr>
            <w:rFonts w:ascii="Times New Roman" w:eastAsia="Times New Roman" w:hAnsi="Times New Roman" w:cs="Times New Roman"/>
            <w:color w:val="000000"/>
            <w:sz w:val="24"/>
            <w:szCs w:val="24"/>
            <w:lang w:eastAsia="ru-RU"/>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ins>
    </w:p>
    <w:p w14:paraId="3DA5A7F0"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64" w:author="Unknown" w:date="2009-05-18T00:00:00Z">
        <w:r w:rsidRPr="00F4792D">
          <w:rPr>
            <w:rFonts w:ascii="Times New Roman" w:eastAsia="Times New Roman" w:hAnsi="Times New Roman" w:cs="Times New Roman"/>
            <w:color w:val="000000"/>
            <w:sz w:val="24"/>
            <w:szCs w:val="24"/>
            <w:lang w:eastAsia="ru-RU"/>
          </w:rPr>
          <w:t xml:space="preserve">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w:t>
        </w:r>
        <w:r w:rsidRPr="00F4792D">
          <w:rPr>
            <w:rFonts w:ascii="Times New Roman" w:eastAsia="Times New Roman" w:hAnsi="Times New Roman" w:cs="Times New Roman"/>
            <w:color w:val="000000"/>
            <w:sz w:val="24"/>
            <w:szCs w:val="24"/>
            <w:lang w:eastAsia="ru-RU"/>
          </w:rPr>
          <w:lastRenderedPageBreak/>
          <w:t>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ins>
    </w:p>
    <w:p w14:paraId="17286F24"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65" w:author="Unknown" w:date="2009-05-18T00:00:00Z">
        <w:r w:rsidRPr="00F4792D">
          <w:rPr>
            <w:rFonts w:ascii="Times New Roman" w:eastAsia="Times New Roman" w:hAnsi="Times New Roman" w:cs="Times New Roman"/>
            <w:color w:val="000000"/>
            <w:sz w:val="24"/>
            <w:szCs w:val="24"/>
            <w:lang w:eastAsia="ru-RU"/>
          </w:rP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ins>
    </w:p>
    <w:p w14:paraId="053C8076"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66" w:author="Unknown" w:date="2009-05-18T00:00:00Z">
        <w:r w:rsidRPr="00F4792D">
          <w:rPr>
            <w:rFonts w:ascii="Times New Roman" w:eastAsia="Times New Roman" w:hAnsi="Times New Roman" w:cs="Times New Roman"/>
            <w:color w:val="000000"/>
            <w:sz w:val="24"/>
            <w:szCs w:val="24"/>
            <w:lang w:eastAsia="ru-RU"/>
          </w:rPr>
          <w:t xml:space="preserve">Министерством жилищно-коммунального хозяйства - по вопросу координации деятельности по сдаче по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"file:///C:\\Gbinfo_u\\nazarenko\\Temp\\92678.htm" \l "a7"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договорам</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ins>
    </w:p>
    <w:p w14:paraId="7D18F42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67" w:author="Unknown" w:date="2011-06-27T00:00:00Z">
        <w:r w:rsidRPr="00F4792D">
          <w:rPr>
            <w:rFonts w:ascii="Times New Roman" w:eastAsia="Times New Roman" w:hAnsi="Times New Roman" w:cs="Times New Roman"/>
            <w:color w:val="000000"/>
            <w:sz w:val="24"/>
            <w:szCs w:val="24"/>
            <w:lang w:eastAsia="ru-RU"/>
          </w:rP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ins>
    </w:p>
    <w:p w14:paraId="415C3CDC"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68" w:name="a104"/>
      <w:bookmarkEnd w:id="168"/>
      <w:ins w:id="169" w:author="Unknown" w:date="2009-05-18T00:00:00Z">
        <w:r w:rsidRPr="00F4792D">
          <w:rPr>
            <w:rFonts w:ascii="Times New Roman" w:eastAsia="Times New Roman" w:hAnsi="Times New Roman" w:cs="Times New Roman"/>
            <w:color w:val="000000"/>
            <w:sz w:val="24"/>
            <w:szCs w:val="24"/>
            <w:lang w:eastAsia="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ins>
    </w:p>
    <w:p w14:paraId="0A97ADF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ins w:id="170" w:author="Unknown" w:date="2009-05-18T00:00:00Z">
        <w:r w:rsidRPr="00F4792D">
          <w:rPr>
            <w:rFonts w:ascii="Times New Roman" w:eastAsia="Times New Roman" w:hAnsi="Times New Roman" w:cs="Times New Roman"/>
            <w:color w:val="000000"/>
            <w:sz w:val="24"/>
            <w:szCs w:val="24"/>
            <w:lang w:eastAsia="ru-RU"/>
          </w:rPr>
          <w:t xml:space="preserve">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w:t>
        </w:r>
        <w:r w:rsidRPr="00F4792D">
          <w:rPr>
            <w:rFonts w:ascii="Times New Roman" w:eastAsia="Times New Roman" w:hAnsi="Times New Roman" w:cs="Times New Roman"/>
            <w:color w:val="000000"/>
            <w:sz w:val="24"/>
            <w:szCs w:val="24"/>
            <w:lang w:eastAsia="ru-RU"/>
          </w:rPr>
          <w:fldChar w:fldCharType="begin"/>
        </w:r>
        <w:r w:rsidRPr="00F4792D">
          <w:rPr>
            <w:rFonts w:ascii="Times New Roman" w:eastAsia="Times New Roman" w:hAnsi="Times New Roman" w:cs="Times New Roman"/>
            <w:color w:val="000000"/>
            <w:sz w:val="24"/>
            <w:szCs w:val="24"/>
            <w:lang w:eastAsia="ru-RU"/>
          </w:rPr>
          <w:instrText xml:space="preserve"> HYPERLINK "file:///C:\\Gbinfo_u\\nazarenko\\Temp\\91682.htm" \l "a23" \o "+" </w:instrText>
        </w:r>
        <w:r w:rsidRPr="00F4792D">
          <w:rPr>
            <w:rFonts w:ascii="Times New Roman" w:eastAsia="Times New Roman" w:hAnsi="Times New Roman" w:cs="Times New Roman"/>
            <w:color w:val="000000"/>
            <w:sz w:val="24"/>
            <w:szCs w:val="24"/>
            <w:lang w:eastAsia="ru-RU"/>
          </w:rPr>
          <w:fldChar w:fldCharType="separate"/>
        </w:r>
        <w:r w:rsidRPr="00F4792D">
          <w:rPr>
            <w:rFonts w:ascii="Times New Roman" w:eastAsia="Times New Roman" w:hAnsi="Times New Roman" w:cs="Times New Roman"/>
            <w:color w:val="0038C8"/>
            <w:sz w:val="24"/>
            <w:szCs w:val="24"/>
            <w:u w:val="single"/>
            <w:lang w:eastAsia="ru-RU"/>
          </w:rPr>
          <w:t>части первой</w:t>
        </w:r>
        <w:r w:rsidRPr="00F4792D">
          <w:rPr>
            <w:rFonts w:ascii="Times New Roman" w:eastAsia="Times New Roman" w:hAnsi="Times New Roman" w:cs="Times New Roman"/>
            <w:color w:val="000000"/>
            <w:sz w:val="24"/>
            <w:szCs w:val="24"/>
            <w:lang w:eastAsia="ru-RU"/>
          </w:rPr>
          <w:fldChar w:fldCharType="end"/>
        </w:r>
        <w:r w:rsidRPr="00F4792D">
          <w:rPr>
            <w:rFonts w:ascii="Times New Roman" w:eastAsia="Times New Roman" w:hAnsi="Times New Roman" w:cs="Times New Roman"/>
            <w:color w:val="000000"/>
            <w:sz w:val="24"/>
            <w:szCs w:val="24"/>
            <w:lang w:eastAsia="ru-RU"/>
          </w:rPr>
          <w:t xml:space="preserve">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ins>
    </w:p>
    <w:p w14:paraId="77F8F793"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bookmarkStart w:id="171" w:name="a83"/>
      <w:bookmarkEnd w:id="171"/>
      <w:r w:rsidRPr="00F4792D">
        <w:rPr>
          <w:rFonts w:ascii="Times New Roman" w:eastAsia="Times New Roman" w:hAnsi="Times New Roman" w:cs="Times New Roman"/>
          <w:sz w:val="24"/>
          <w:szCs w:val="24"/>
          <w:lang w:eastAsia="ru-RU"/>
        </w:rPr>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14:paraId="253EBA5D"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Верховному Суду принять меры по организации работы судов в соответствии с </w:t>
      </w:r>
      <w:hyperlink r:id="rId33" w:anchor="a83" w:tooltip="+" w:history="1">
        <w:r w:rsidRPr="00F4792D">
          <w:rPr>
            <w:rFonts w:ascii="Times New Roman" w:eastAsia="Times New Roman" w:hAnsi="Times New Roman" w:cs="Times New Roman"/>
            <w:color w:val="0038C8"/>
            <w:sz w:val="24"/>
            <w:szCs w:val="24"/>
            <w:u w:val="single"/>
            <w:lang w:eastAsia="ru-RU"/>
          </w:rPr>
          <w:t>частью первой</w:t>
        </w:r>
      </w:hyperlink>
      <w:r w:rsidRPr="00F4792D">
        <w:rPr>
          <w:rFonts w:ascii="Times New Roman" w:eastAsia="Times New Roman" w:hAnsi="Times New Roman" w:cs="Times New Roman"/>
          <w:sz w:val="24"/>
          <w:szCs w:val="24"/>
          <w:lang w:eastAsia="ru-RU"/>
        </w:rPr>
        <w:t xml:space="preserve"> настоящего пункта, обеспечив ее завершение до 1 февраля 2007 г.</w:t>
      </w:r>
    </w:p>
    <w:p w14:paraId="7280544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30. Настоящий Декрет вступает в силу с 1 января 2007 г., за исключением частей </w:t>
      </w:r>
      <w:hyperlink r:id="rId34" w:anchor="a55" w:tooltip="+" w:history="1">
        <w:r w:rsidRPr="00F4792D">
          <w:rPr>
            <w:rFonts w:ascii="Times New Roman" w:eastAsia="Times New Roman" w:hAnsi="Times New Roman" w:cs="Times New Roman"/>
            <w:color w:val="0038C8"/>
            <w:sz w:val="24"/>
            <w:szCs w:val="24"/>
            <w:u w:val="single"/>
            <w:lang w:eastAsia="ru-RU"/>
          </w:rPr>
          <w:t>пятнадцатой</w:t>
        </w:r>
      </w:hyperlink>
      <w:r w:rsidRPr="00F4792D">
        <w:rPr>
          <w:rFonts w:ascii="Times New Roman" w:eastAsia="Times New Roman" w:hAnsi="Times New Roman" w:cs="Times New Roman"/>
          <w:sz w:val="24"/>
          <w:szCs w:val="24"/>
          <w:lang w:eastAsia="ru-RU"/>
        </w:rPr>
        <w:t xml:space="preserve"> и шестнадцатой пункта 14, пунктов </w:t>
      </w:r>
      <w:hyperlink r:id="rId35" w:anchor="a56" w:tooltip="+" w:history="1">
        <w:r w:rsidRPr="00F4792D">
          <w:rPr>
            <w:rFonts w:ascii="Times New Roman" w:eastAsia="Times New Roman" w:hAnsi="Times New Roman" w:cs="Times New Roman"/>
            <w:color w:val="0038C8"/>
            <w:sz w:val="24"/>
            <w:szCs w:val="24"/>
            <w:u w:val="single"/>
            <w:lang w:eastAsia="ru-RU"/>
          </w:rPr>
          <w:t>22-29</w:t>
        </w:r>
      </w:hyperlink>
      <w:r w:rsidRPr="00F4792D">
        <w:rPr>
          <w:rFonts w:ascii="Times New Roman" w:eastAsia="Times New Roman" w:hAnsi="Times New Roman" w:cs="Times New Roman"/>
          <w:sz w:val="24"/>
          <w:szCs w:val="24"/>
          <w:lang w:eastAsia="ru-RU"/>
        </w:rPr>
        <w:t xml:space="preserve"> и данного пункта, является временным и согласно </w:t>
      </w:r>
      <w:hyperlink r:id="rId36" w:anchor="a3735" w:tooltip="+" w:history="1">
        <w:r w:rsidRPr="00F4792D">
          <w:rPr>
            <w:rFonts w:ascii="Times New Roman" w:eastAsia="Times New Roman" w:hAnsi="Times New Roman" w:cs="Times New Roman"/>
            <w:color w:val="0038C8"/>
            <w:sz w:val="24"/>
            <w:szCs w:val="24"/>
            <w:u w:val="single"/>
            <w:lang w:eastAsia="ru-RU"/>
          </w:rPr>
          <w:t>части третьей</w:t>
        </w:r>
      </w:hyperlink>
      <w:r w:rsidRPr="00F4792D">
        <w:rPr>
          <w:rFonts w:ascii="Times New Roman" w:eastAsia="Times New Roman" w:hAnsi="Times New Roman" w:cs="Times New Roman"/>
          <w:sz w:val="24"/>
          <w:szCs w:val="24"/>
          <w:lang w:eastAsia="ru-RU"/>
        </w:rPr>
        <w:t xml:space="preserve"> статьи 101 Конституции Республики Беларусь представляется на рассмотрение Национального собрания Республики Беларусь.</w:t>
      </w:r>
    </w:p>
    <w:p w14:paraId="402E2779"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xml:space="preserve">Положения частей </w:t>
      </w:r>
      <w:hyperlink r:id="rId37" w:anchor="a55" w:tooltip="+" w:history="1">
        <w:r w:rsidRPr="00F4792D">
          <w:rPr>
            <w:rFonts w:ascii="Times New Roman" w:eastAsia="Times New Roman" w:hAnsi="Times New Roman" w:cs="Times New Roman"/>
            <w:color w:val="0038C8"/>
            <w:sz w:val="24"/>
            <w:szCs w:val="24"/>
            <w:u w:val="single"/>
            <w:lang w:eastAsia="ru-RU"/>
          </w:rPr>
          <w:t>пятнадцатой</w:t>
        </w:r>
      </w:hyperlink>
      <w:r w:rsidRPr="00F4792D">
        <w:rPr>
          <w:rFonts w:ascii="Times New Roman" w:eastAsia="Times New Roman" w:hAnsi="Times New Roman" w:cs="Times New Roman"/>
          <w:sz w:val="24"/>
          <w:szCs w:val="24"/>
          <w:lang w:eastAsia="ru-RU"/>
        </w:rPr>
        <w:t xml:space="preserve">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w:t>
      </w:r>
      <w:hyperlink r:id="rId38" w:anchor="a56" w:tooltip="+" w:history="1">
        <w:r w:rsidRPr="00F4792D">
          <w:rPr>
            <w:rFonts w:ascii="Times New Roman" w:eastAsia="Times New Roman" w:hAnsi="Times New Roman" w:cs="Times New Roman"/>
            <w:color w:val="0038C8"/>
            <w:sz w:val="24"/>
            <w:szCs w:val="24"/>
            <w:u w:val="single"/>
            <w:lang w:eastAsia="ru-RU"/>
          </w:rPr>
          <w:t>22-29</w:t>
        </w:r>
      </w:hyperlink>
      <w:r w:rsidRPr="00F4792D">
        <w:rPr>
          <w:rFonts w:ascii="Times New Roman" w:eastAsia="Times New Roman" w:hAnsi="Times New Roman" w:cs="Times New Roman"/>
          <w:sz w:val="24"/>
          <w:szCs w:val="24"/>
          <w:lang w:eastAsia="ru-RU"/>
        </w:rPr>
        <w:t xml:space="preserve"> и данный пункт вступают в силу со дня официального опубликования этого Декрета.</w:t>
      </w:r>
    </w:p>
    <w:p w14:paraId="45AD1437"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14:paraId="1BED51DB" w14:textId="77777777" w:rsidR="00F4792D" w:rsidRPr="00F4792D" w:rsidRDefault="00F4792D" w:rsidP="00F4792D">
      <w:pPr>
        <w:spacing w:before="160" w:line="240" w:lineRule="auto"/>
        <w:ind w:firstLine="567"/>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77"/>
        <w:gridCol w:w="4678"/>
      </w:tblGrid>
      <w:tr w:rsidR="00F4792D" w:rsidRPr="00F4792D" w14:paraId="20FC6BBC" w14:textId="77777777" w:rsidTr="00F4792D">
        <w:tc>
          <w:tcPr>
            <w:tcW w:w="2500" w:type="pct"/>
            <w:tcBorders>
              <w:top w:val="nil"/>
              <w:left w:val="nil"/>
              <w:bottom w:val="nil"/>
              <w:right w:val="nil"/>
            </w:tcBorders>
            <w:tcMar>
              <w:top w:w="0" w:type="dxa"/>
              <w:left w:w="6" w:type="dxa"/>
              <w:bottom w:w="0" w:type="dxa"/>
              <w:right w:w="6" w:type="dxa"/>
            </w:tcMar>
            <w:vAlign w:val="bottom"/>
            <w:hideMark/>
          </w:tcPr>
          <w:p w14:paraId="7A6A0A28" w14:textId="77777777" w:rsidR="00F4792D" w:rsidRPr="00F4792D" w:rsidRDefault="00F4792D" w:rsidP="00F4792D">
            <w:pPr>
              <w:spacing w:before="160" w:after="160"/>
              <w:rPr>
                <w:sz w:val="24"/>
                <w:szCs w:val="24"/>
              </w:rPr>
            </w:pPr>
            <w:r w:rsidRPr="00F4792D">
              <w:rPr>
                <w:b/>
                <w:bCs/>
                <w:i/>
                <w:iCs/>
                <w:sz w:val="22"/>
                <w:szCs w:val="22"/>
              </w:rPr>
              <w:lastRenderedPageBreak/>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5114AB4C" w14:textId="77777777" w:rsidR="00F4792D" w:rsidRPr="00F4792D" w:rsidRDefault="00F4792D" w:rsidP="00F4792D">
            <w:pPr>
              <w:spacing w:before="160" w:after="160"/>
              <w:jc w:val="right"/>
              <w:rPr>
                <w:sz w:val="24"/>
                <w:szCs w:val="24"/>
              </w:rPr>
            </w:pPr>
            <w:proofErr w:type="spellStart"/>
            <w:r w:rsidRPr="00F4792D">
              <w:rPr>
                <w:b/>
                <w:bCs/>
                <w:i/>
                <w:iCs/>
                <w:sz w:val="22"/>
                <w:szCs w:val="22"/>
              </w:rPr>
              <w:t>А.Лукашенко</w:t>
            </w:r>
            <w:proofErr w:type="spellEnd"/>
          </w:p>
        </w:tc>
      </w:tr>
    </w:tbl>
    <w:p w14:paraId="0EBDDF12" w14:textId="77777777" w:rsidR="00F4792D" w:rsidRPr="00F4792D" w:rsidRDefault="00F4792D" w:rsidP="00F4792D">
      <w:pPr>
        <w:spacing w:before="160" w:line="240" w:lineRule="auto"/>
        <w:jc w:val="both"/>
        <w:rPr>
          <w:rFonts w:ascii="Times New Roman" w:eastAsia="Times New Roman" w:hAnsi="Times New Roman" w:cs="Times New Roman"/>
          <w:sz w:val="24"/>
          <w:szCs w:val="24"/>
          <w:lang w:eastAsia="ru-RU"/>
        </w:rPr>
      </w:pPr>
      <w:r w:rsidRPr="00F4792D">
        <w:rPr>
          <w:rFonts w:ascii="Times New Roman" w:eastAsia="Times New Roman" w:hAnsi="Times New Roman" w:cs="Times New Roman"/>
          <w:sz w:val="24"/>
          <w:szCs w:val="24"/>
          <w:lang w:eastAsia="ru-RU"/>
        </w:rPr>
        <w:t> </w:t>
      </w:r>
    </w:p>
    <w:p w14:paraId="150EDD53" w14:textId="25236BDD" w:rsidR="00E331E0" w:rsidRDefault="00F4792D" w:rsidP="00F4792D">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r w:rsidRPr="00F4792D">
        <w:rPr>
          <w:rFonts w:ascii="Times New Roman" w:eastAsia="Times New Roman" w:hAnsi="Times New Roman" w:cs="Times New Roman"/>
          <w:sz w:val="24"/>
          <w:szCs w:val="24"/>
          <w:lang w:eastAsia="ru-RU"/>
        </w:rPr>
        <w:br/>
      </w:r>
      <w:bookmarkStart w:id="172" w:name="_GoBack"/>
      <w:bookmarkEnd w:id="172"/>
    </w:p>
    <w:sectPr w:rsidR="00E33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E7"/>
    <w:rsid w:val="004C16E7"/>
    <w:rsid w:val="00E331E0"/>
    <w:rsid w:val="00F4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C0C5-A29A-4ECD-BC80-D5CA541A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92D"/>
    <w:rPr>
      <w:color w:val="0038C8"/>
      <w:u w:val="single"/>
    </w:rPr>
  </w:style>
  <w:style w:type="character" w:styleId="HTML">
    <w:name w:val="HTML Acronym"/>
    <w:basedOn w:val="a0"/>
    <w:uiPriority w:val="99"/>
    <w:semiHidden/>
    <w:unhideWhenUsed/>
    <w:rsid w:val="00F4792D"/>
    <w:rPr>
      <w:shd w:val="clear" w:color="auto" w:fill="FFFF00"/>
    </w:rPr>
  </w:style>
  <w:style w:type="paragraph" w:customStyle="1" w:styleId="title">
    <w:name w:val="title"/>
    <w:basedOn w:val="a"/>
    <w:rsid w:val="00F4792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F4792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4792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4792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4792D"/>
    <w:pPr>
      <w:spacing w:after="0" w:line="240" w:lineRule="auto"/>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4792D"/>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F4792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4792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F4792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4792D"/>
    <w:pPr>
      <w:spacing w:before="160" w:line="240" w:lineRule="auto"/>
      <w:jc w:val="both"/>
    </w:pPr>
    <w:rPr>
      <w:rFonts w:ascii="Times New Roman" w:eastAsia="Times New Roman" w:hAnsi="Times New Roman" w:cs="Times New Roman"/>
      <w:sz w:val="24"/>
      <w:szCs w:val="24"/>
      <w:lang w:eastAsia="ru-RU"/>
    </w:rPr>
  </w:style>
  <w:style w:type="character" w:customStyle="1" w:styleId="promulgator">
    <w:name w:val="promulgator"/>
    <w:basedOn w:val="a0"/>
    <w:rsid w:val="00F4792D"/>
    <w:rPr>
      <w:rFonts w:ascii="Times New Roman" w:hAnsi="Times New Roman" w:cs="Times New Roman" w:hint="default"/>
      <w:b/>
      <w:bCs/>
      <w:caps/>
    </w:rPr>
  </w:style>
  <w:style w:type="character" w:customStyle="1" w:styleId="datepr">
    <w:name w:val="datepr"/>
    <w:basedOn w:val="a0"/>
    <w:rsid w:val="00F4792D"/>
    <w:rPr>
      <w:rFonts w:ascii="Times New Roman" w:hAnsi="Times New Roman" w:cs="Times New Roman" w:hint="default"/>
      <w:i/>
      <w:iCs/>
    </w:rPr>
  </w:style>
  <w:style w:type="character" w:customStyle="1" w:styleId="number">
    <w:name w:val="number"/>
    <w:basedOn w:val="a0"/>
    <w:rsid w:val="00F4792D"/>
    <w:rPr>
      <w:rFonts w:ascii="Times New Roman" w:hAnsi="Times New Roman" w:cs="Times New Roman" w:hint="default"/>
      <w:i/>
      <w:iCs/>
    </w:rPr>
  </w:style>
  <w:style w:type="character" w:customStyle="1" w:styleId="razr">
    <w:name w:val="razr"/>
    <w:basedOn w:val="a0"/>
    <w:rsid w:val="00F4792D"/>
    <w:rPr>
      <w:rFonts w:ascii="Times New Roman" w:hAnsi="Times New Roman" w:cs="Times New Roman" w:hint="default"/>
      <w:spacing w:val="30"/>
    </w:rPr>
  </w:style>
  <w:style w:type="character" w:customStyle="1" w:styleId="post">
    <w:name w:val="post"/>
    <w:basedOn w:val="a0"/>
    <w:rsid w:val="00F4792D"/>
    <w:rPr>
      <w:rFonts w:ascii="Times New Roman" w:hAnsi="Times New Roman" w:cs="Times New Roman" w:hint="default"/>
      <w:b/>
      <w:bCs/>
      <w:i/>
      <w:iCs/>
      <w:sz w:val="22"/>
      <w:szCs w:val="22"/>
    </w:rPr>
  </w:style>
  <w:style w:type="character" w:customStyle="1" w:styleId="pers">
    <w:name w:val="pers"/>
    <w:basedOn w:val="a0"/>
    <w:rsid w:val="00F4792D"/>
    <w:rPr>
      <w:rFonts w:ascii="Times New Roman" w:hAnsi="Times New Roman" w:cs="Times New Roman" w:hint="default"/>
      <w:b/>
      <w:bCs/>
      <w:i/>
      <w:iCs/>
      <w:sz w:val="22"/>
      <w:szCs w:val="22"/>
    </w:rPr>
  </w:style>
  <w:style w:type="table" w:customStyle="1" w:styleId="tablencpi">
    <w:name w:val="tablencpi"/>
    <w:basedOn w:val="a1"/>
    <w:rsid w:val="00F4792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nazarenko\Temp\91682.htm" TargetMode="External"/><Relationship Id="rId18" Type="http://schemas.openxmlformats.org/officeDocument/2006/relationships/hyperlink" Target="file:///C:\Gbinfo_u\nazarenko\Temp\92678.htm" TargetMode="External"/><Relationship Id="rId26" Type="http://schemas.openxmlformats.org/officeDocument/2006/relationships/hyperlink" Target="file:///C:\Gbinfo_u\nazarenko\Temp\92678.htm" TargetMode="External"/><Relationship Id="rId39" Type="http://schemas.openxmlformats.org/officeDocument/2006/relationships/fontTable" Target="fontTable.xml"/><Relationship Id="rId21" Type="http://schemas.openxmlformats.org/officeDocument/2006/relationships/hyperlink" Target="file:///C:\Gbinfo_u\nazarenko\Temp\92678.htm" TargetMode="External"/><Relationship Id="rId34" Type="http://schemas.openxmlformats.org/officeDocument/2006/relationships/hyperlink" Target="file:///C:\Gbinfo_u\nazarenko\Temp\91682.htm" TargetMode="External"/><Relationship Id="rId7" Type="http://schemas.openxmlformats.org/officeDocument/2006/relationships/hyperlink" Target="file:///C:\Gbinfo_u\nazarenko\Temp\152105.htm" TargetMode="External"/><Relationship Id="rId12" Type="http://schemas.openxmlformats.org/officeDocument/2006/relationships/hyperlink" Target="file:///C:\Gbinfo_u\nazarenko\Temp\33408.htm" TargetMode="External"/><Relationship Id="rId17" Type="http://schemas.openxmlformats.org/officeDocument/2006/relationships/hyperlink" Target="file:///C:\Gbinfo_u\nazarenko\Temp\92676.htm" TargetMode="External"/><Relationship Id="rId25" Type="http://schemas.openxmlformats.org/officeDocument/2006/relationships/hyperlink" Target="file:///C:\Gbinfo_u\nazarenko\Temp\91682.htm" TargetMode="External"/><Relationship Id="rId33" Type="http://schemas.openxmlformats.org/officeDocument/2006/relationships/hyperlink" Target="file:///C:\Gbinfo_u\nazarenko\Temp\91682.htm" TargetMode="External"/><Relationship Id="rId38" Type="http://schemas.openxmlformats.org/officeDocument/2006/relationships/hyperlink" Target="file:///C:\Gbinfo_u\nazarenko\Temp\91682.htm" TargetMode="External"/><Relationship Id="rId2" Type="http://schemas.openxmlformats.org/officeDocument/2006/relationships/settings" Target="settings.xml"/><Relationship Id="rId16" Type="http://schemas.openxmlformats.org/officeDocument/2006/relationships/hyperlink" Target="file:///C:\Gbinfo_u\nazarenko\Temp\257234.htm" TargetMode="External"/><Relationship Id="rId20" Type="http://schemas.openxmlformats.org/officeDocument/2006/relationships/hyperlink" Target="file:///C:\Gbinfo_u\nazarenko\Temp\92678.htm" TargetMode="External"/><Relationship Id="rId29" Type="http://schemas.openxmlformats.org/officeDocument/2006/relationships/hyperlink" Target="file:///C:\Gbinfo_u\nazarenko\Temp\93520.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Gbinfo_u\nazarenko\Temp\91682.htm" TargetMode="External"/><Relationship Id="rId24" Type="http://schemas.openxmlformats.org/officeDocument/2006/relationships/hyperlink" Target="file:///C:\Gbinfo_u\nazarenko\Temp\91682.htm" TargetMode="External"/><Relationship Id="rId32" Type="http://schemas.openxmlformats.org/officeDocument/2006/relationships/hyperlink" Target="file:///C:\Gbinfo_u\nazarenko\Temp\92678.htm" TargetMode="External"/><Relationship Id="rId37" Type="http://schemas.openxmlformats.org/officeDocument/2006/relationships/hyperlink" Target="file:///C:\Gbinfo_u\nazarenko\Temp\91682.htm" TargetMode="External"/><Relationship Id="rId40" Type="http://schemas.openxmlformats.org/officeDocument/2006/relationships/theme" Target="theme/theme1.xml"/><Relationship Id="rId5" Type="http://schemas.openxmlformats.org/officeDocument/2006/relationships/hyperlink" Target="file:///C:\Gbinfo_u\nazarenko\Temp\91682.htm" TargetMode="External"/><Relationship Id="rId15" Type="http://schemas.openxmlformats.org/officeDocument/2006/relationships/hyperlink" Target="file:///C:\Gbinfo_u\nazarenko\Temp\91682.htm" TargetMode="External"/><Relationship Id="rId23" Type="http://schemas.openxmlformats.org/officeDocument/2006/relationships/hyperlink" Target="file:///C:\Gbinfo_u\nazarenko\Temp\92678.htm" TargetMode="External"/><Relationship Id="rId28" Type="http://schemas.openxmlformats.org/officeDocument/2006/relationships/hyperlink" Target="file:///C:\Gbinfo_u\nazarenko\Temp\92676.htm" TargetMode="External"/><Relationship Id="rId36" Type="http://schemas.openxmlformats.org/officeDocument/2006/relationships/hyperlink" Target="file:///C:\Gbinfo_u\nazarenko\Temp\32170.htm" TargetMode="External"/><Relationship Id="rId10" Type="http://schemas.openxmlformats.org/officeDocument/2006/relationships/hyperlink" Target="file:///C:\Gbinfo_u\nazarenko\Temp\33383.htm" TargetMode="External"/><Relationship Id="rId19" Type="http://schemas.openxmlformats.org/officeDocument/2006/relationships/hyperlink" Target="file:///C:\Gbinfo_u\nazarenko\Temp\91682.htm" TargetMode="External"/><Relationship Id="rId31" Type="http://schemas.openxmlformats.org/officeDocument/2006/relationships/hyperlink" Target="file:///C:\Gbinfo_u\nazarenko\Temp\91682.htm" TargetMode="External"/><Relationship Id="rId4" Type="http://schemas.openxmlformats.org/officeDocument/2006/relationships/hyperlink" Target="file:///C:\Gbinfo_u\nazarenko\Temp\32170.htm" TargetMode="External"/><Relationship Id="rId9" Type="http://schemas.openxmlformats.org/officeDocument/2006/relationships/hyperlink" Target="file:///C:\Gbinfo_u\nazarenko\Temp\91682.htm" TargetMode="External"/><Relationship Id="rId14" Type="http://schemas.openxmlformats.org/officeDocument/2006/relationships/hyperlink" Target="file:///C:\Gbinfo_u\nazarenko\Temp\33408.htm" TargetMode="External"/><Relationship Id="rId22" Type="http://schemas.openxmlformats.org/officeDocument/2006/relationships/hyperlink" Target="file:///C:\Gbinfo_u\nazarenko\Temp\92678.htm" TargetMode="External"/><Relationship Id="rId27" Type="http://schemas.openxmlformats.org/officeDocument/2006/relationships/hyperlink" Target="file:///C:\Gbinfo_u\nazarenko\Temp\92676.htm" TargetMode="External"/><Relationship Id="rId30" Type="http://schemas.openxmlformats.org/officeDocument/2006/relationships/hyperlink" Target="file:///C:\Gbinfo_u\nazarenko\Temp\92704.htm" TargetMode="External"/><Relationship Id="rId35" Type="http://schemas.openxmlformats.org/officeDocument/2006/relationships/hyperlink" Target="file:///C:\Gbinfo_u\nazarenko\Temp\91682.htm" TargetMode="External"/><Relationship Id="rId8" Type="http://schemas.openxmlformats.org/officeDocument/2006/relationships/hyperlink" Target="file:///C:\Gbinfo_u\nazarenko\Temp\91682.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9242</Words>
  <Characters>52685</Characters>
  <Application>Microsoft Office Word</Application>
  <DocSecurity>0</DocSecurity>
  <Lines>439</Lines>
  <Paragraphs>123</Paragraphs>
  <ScaleCrop>false</ScaleCrop>
  <Company/>
  <LinksUpToDate>false</LinksUpToDate>
  <CharactersWithSpaces>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Nazarenko</dc:creator>
  <cp:keywords/>
  <dc:description/>
  <cp:lastModifiedBy>Elena Nazarenko</cp:lastModifiedBy>
  <cp:revision>2</cp:revision>
  <dcterms:created xsi:type="dcterms:W3CDTF">2020-09-28T06:59:00Z</dcterms:created>
  <dcterms:modified xsi:type="dcterms:W3CDTF">2020-09-28T06:59:00Z</dcterms:modified>
</cp:coreProperties>
</file>