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31E49" w14:textId="77777777" w:rsidR="00140A32" w:rsidRPr="00140A32" w:rsidRDefault="00140A32" w:rsidP="00140A32">
      <w:pPr>
        <w:spacing w:before="160" w:line="240" w:lineRule="auto"/>
        <w:jc w:val="center"/>
        <w:rPr>
          <w:rFonts w:ascii="Times New Roman" w:eastAsia="Times New Roman" w:hAnsi="Times New Roman" w:cs="Times New Roman"/>
          <w:sz w:val="24"/>
          <w:szCs w:val="24"/>
          <w:lang w:eastAsia="ru-RU"/>
        </w:rPr>
      </w:pPr>
      <w:r w:rsidRPr="00140A32">
        <w:rPr>
          <w:rFonts w:ascii="Times New Roman" w:eastAsia="Times New Roman" w:hAnsi="Times New Roman" w:cs="Times New Roman"/>
          <w:sz w:val="24"/>
          <w:szCs w:val="24"/>
          <w:lang w:eastAsia="ru-RU"/>
        </w:rPr>
        <w:t> </w:t>
      </w:r>
    </w:p>
    <w:p w14:paraId="007D92FE" w14:textId="77777777" w:rsidR="00140A32" w:rsidRPr="00140A32" w:rsidRDefault="00140A32" w:rsidP="00140A32">
      <w:pPr>
        <w:spacing w:before="160" w:line="240" w:lineRule="auto"/>
        <w:jc w:val="center"/>
        <w:rPr>
          <w:rFonts w:ascii="Times New Roman" w:eastAsia="Times New Roman" w:hAnsi="Times New Roman" w:cs="Times New Roman"/>
          <w:sz w:val="24"/>
          <w:szCs w:val="24"/>
          <w:lang w:eastAsia="ru-RU"/>
        </w:rPr>
      </w:pPr>
      <w:bookmarkStart w:id="0" w:name="a3"/>
      <w:bookmarkEnd w:id="0"/>
      <w:r w:rsidRPr="00140A32">
        <w:rPr>
          <w:rFonts w:ascii="Times New Roman" w:eastAsia="Times New Roman" w:hAnsi="Times New Roman" w:cs="Times New Roman"/>
          <w:b/>
          <w:bCs/>
          <w:caps/>
          <w:sz w:val="24"/>
          <w:szCs w:val="24"/>
          <w:shd w:val="clear" w:color="auto" w:fill="FFFF00"/>
          <w:lang w:eastAsia="ru-RU"/>
        </w:rPr>
        <w:t>ДИРЕКТИВА</w:t>
      </w:r>
      <w:r w:rsidRPr="00140A32">
        <w:rPr>
          <w:rFonts w:ascii="Times New Roman" w:eastAsia="Times New Roman" w:hAnsi="Times New Roman" w:cs="Times New Roman"/>
          <w:b/>
          <w:bCs/>
          <w:caps/>
          <w:sz w:val="24"/>
          <w:szCs w:val="24"/>
          <w:lang w:eastAsia="ru-RU"/>
        </w:rPr>
        <w:t> ПРЕЗИДЕНТА РЕСПУБЛИКИ БЕЛАРУСЬ</w:t>
      </w:r>
    </w:p>
    <w:p w14:paraId="6C7CBDC9" w14:textId="77777777" w:rsidR="00140A32" w:rsidRPr="00140A32" w:rsidRDefault="00140A32" w:rsidP="00140A32">
      <w:pPr>
        <w:spacing w:before="160" w:line="240" w:lineRule="auto"/>
        <w:jc w:val="center"/>
        <w:rPr>
          <w:rFonts w:ascii="Times New Roman" w:eastAsia="Times New Roman" w:hAnsi="Times New Roman" w:cs="Times New Roman"/>
          <w:sz w:val="24"/>
          <w:szCs w:val="24"/>
          <w:lang w:eastAsia="ru-RU"/>
        </w:rPr>
      </w:pPr>
      <w:r w:rsidRPr="00140A32">
        <w:rPr>
          <w:rFonts w:ascii="Times New Roman" w:eastAsia="Times New Roman" w:hAnsi="Times New Roman" w:cs="Times New Roman"/>
          <w:i/>
          <w:iCs/>
          <w:sz w:val="24"/>
          <w:szCs w:val="24"/>
          <w:lang w:eastAsia="ru-RU"/>
        </w:rPr>
        <w:t xml:space="preserve">14 июня 2007 г. </w:t>
      </w:r>
      <w:r w:rsidRPr="00140A32">
        <w:rPr>
          <w:rFonts w:ascii="Times New Roman" w:eastAsia="Times New Roman" w:hAnsi="Times New Roman" w:cs="Times New Roman"/>
          <w:i/>
          <w:iCs/>
          <w:sz w:val="24"/>
          <w:szCs w:val="24"/>
          <w:shd w:val="clear" w:color="auto" w:fill="FFFF00"/>
          <w:lang w:eastAsia="ru-RU"/>
        </w:rPr>
        <w:t>№</w:t>
      </w:r>
      <w:r w:rsidRPr="00140A32">
        <w:rPr>
          <w:rFonts w:ascii="Times New Roman" w:eastAsia="Times New Roman" w:hAnsi="Times New Roman" w:cs="Times New Roman"/>
          <w:i/>
          <w:iCs/>
          <w:sz w:val="24"/>
          <w:szCs w:val="24"/>
          <w:lang w:eastAsia="ru-RU"/>
        </w:rPr>
        <w:t xml:space="preserve"> </w:t>
      </w:r>
      <w:r w:rsidRPr="00140A32">
        <w:rPr>
          <w:rFonts w:ascii="Times New Roman" w:eastAsia="Times New Roman" w:hAnsi="Times New Roman" w:cs="Times New Roman"/>
          <w:i/>
          <w:iCs/>
          <w:sz w:val="24"/>
          <w:szCs w:val="24"/>
          <w:shd w:val="clear" w:color="auto" w:fill="FFFF00"/>
          <w:lang w:eastAsia="ru-RU"/>
        </w:rPr>
        <w:t>3</w:t>
      </w:r>
    </w:p>
    <w:p w14:paraId="0889CBF9" w14:textId="77777777" w:rsidR="00140A32" w:rsidRPr="00140A32" w:rsidRDefault="00140A32" w:rsidP="00140A32">
      <w:pPr>
        <w:spacing w:before="360" w:after="360" w:line="240" w:lineRule="auto"/>
        <w:ind w:right="2268"/>
        <w:rPr>
          <w:rFonts w:ascii="Times New Roman" w:eastAsia="Times New Roman" w:hAnsi="Times New Roman" w:cs="Times New Roman"/>
          <w:b/>
          <w:bCs/>
          <w:sz w:val="24"/>
          <w:szCs w:val="24"/>
          <w:lang w:eastAsia="ru-RU"/>
        </w:rPr>
      </w:pPr>
      <w:ins w:id="1" w:author="Unknown" w:date="2016-01-29T00:00:00Z">
        <w:r w:rsidRPr="00140A32">
          <w:rPr>
            <w:rFonts w:ascii="Times New Roman" w:eastAsia="Times New Roman" w:hAnsi="Times New Roman" w:cs="Times New Roman"/>
            <w:b/>
            <w:bCs/>
            <w:color w:val="000080"/>
            <w:sz w:val="24"/>
            <w:szCs w:val="24"/>
            <w:lang w:eastAsia="ru-RU"/>
          </w:rPr>
          <w:t>О приоритетных направлениях укрепления экономической безопасности государства</w:t>
        </w:r>
      </w:ins>
    </w:p>
    <w:p w14:paraId="2962C987" w14:textId="77777777" w:rsidR="00140A32" w:rsidRPr="00140A32" w:rsidRDefault="00140A32" w:rsidP="00140A32">
      <w:pPr>
        <w:spacing w:after="0" w:line="240" w:lineRule="auto"/>
        <w:ind w:left="1021"/>
        <w:rPr>
          <w:rFonts w:ascii="Times New Roman" w:eastAsia="Times New Roman" w:hAnsi="Times New Roman" w:cs="Times New Roman"/>
          <w:sz w:val="24"/>
          <w:szCs w:val="24"/>
          <w:lang w:eastAsia="ru-RU"/>
        </w:rPr>
      </w:pPr>
      <w:ins w:id="2" w:author="Unknown" w:date="2016-01-29T00:00:00Z">
        <w:r w:rsidRPr="00140A32">
          <w:rPr>
            <w:rFonts w:ascii="Times New Roman" w:eastAsia="Times New Roman" w:hAnsi="Times New Roman" w:cs="Times New Roman"/>
            <w:color w:val="000000"/>
            <w:sz w:val="24"/>
            <w:szCs w:val="24"/>
            <w:lang w:eastAsia="ru-RU"/>
          </w:rPr>
          <w:t>Изменения и дополнения:</w:t>
        </w:r>
      </w:ins>
    </w:p>
    <w:p w14:paraId="4DDA111D" w14:textId="77777777" w:rsidR="00140A32" w:rsidRPr="00140A32" w:rsidRDefault="00140A32" w:rsidP="00140A32">
      <w:pPr>
        <w:spacing w:after="0" w:line="240" w:lineRule="auto"/>
        <w:ind w:left="1134" w:firstLine="567"/>
        <w:jc w:val="both"/>
        <w:rPr>
          <w:rFonts w:ascii="Times New Roman" w:eastAsia="Times New Roman" w:hAnsi="Times New Roman" w:cs="Times New Roman"/>
          <w:sz w:val="24"/>
          <w:szCs w:val="24"/>
          <w:lang w:eastAsia="ru-RU"/>
        </w:rPr>
      </w:pPr>
      <w:ins w:id="3" w:author="Unknown" w:date="2016-01-29T00:00:00Z">
        <w:r w:rsidRPr="00140A32">
          <w:rPr>
            <w:rFonts w:ascii="Times New Roman" w:eastAsia="Times New Roman" w:hAnsi="Times New Roman" w:cs="Times New Roman"/>
            <w:color w:val="000000"/>
            <w:sz w:val="24"/>
            <w:szCs w:val="24"/>
            <w:lang w:eastAsia="ru-RU"/>
          </w:rPr>
          <w:fldChar w:fldCharType="begin"/>
        </w:r>
        <w:r w:rsidRPr="00140A32">
          <w:rPr>
            <w:rFonts w:ascii="Times New Roman" w:eastAsia="Times New Roman" w:hAnsi="Times New Roman" w:cs="Times New Roman"/>
            <w:color w:val="000000"/>
            <w:sz w:val="24"/>
            <w:szCs w:val="24"/>
            <w:lang w:eastAsia="ru-RU"/>
          </w:rPr>
          <w:instrText xml:space="preserve"> HYPERLINK "file:///C:\\Gbinfo_u\\nazarenko\\Temp\\315086.htm" \l "a2" \o "-" </w:instrText>
        </w:r>
        <w:r w:rsidRPr="00140A32">
          <w:rPr>
            <w:rFonts w:ascii="Times New Roman" w:eastAsia="Times New Roman" w:hAnsi="Times New Roman" w:cs="Times New Roman"/>
            <w:color w:val="000000"/>
            <w:sz w:val="24"/>
            <w:szCs w:val="24"/>
            <w:lang w:eastAsia="ru-RU"/>
          </w:rPr>
          <w:fldChar w:fldCharType="separate"/>
        </w:r>
        <w:r w:rsidRPr="00140A32">
          <w:rPr>
            <w:rFonts w:ascii="Times New Roman" w:eastAsia="Times New Roman" w:hAnsi="Times New Roman" w:cs="Times New Roman"/>
            <w:color w:val="0038C8"/>
            <w:sz w:val="24"/>
            <w:szCs w:val="24"/>
            <w:u w:val="single"/>
            <w:lang w:eastAsia="ru-RU"/>
          </w:rPr>
          <w:t>Указ</w:t>
        </w:r>
        <w:r w:rsidRPr="00140A32">
          <w:rPr>
            <w:rFonts w:ascii="Times New Roman" w:eastAsia="Times New Roman" w:hAnsi="Times New Roman" w:cs="Times New Roman"/>
            <w:color w:val="000000"/>
            <w:sz w:val="24"/>
            <w:szCs w:val="24"/>
            <w:lang w:eastAsia="ru-RU"/>
          </w:rPr>
          <w:fldChar w:fldCharType="end"/>
        </w:r>
        <w:r w:rsidRPr="00140A32">
          <w:rPr>
            <w:rFonts w:ascii="Times New Roman" w:eastAsia="Times New Roman" w:hAnsi="Times New Roman" w:cs="Times New Roman"/>
            <w:color w:val="000000"/>
            <w:sz w:val="24"/>
            <w:szCs w:val="24"/>
            <w:lang w:eastAsia="ru-RU"/>
          </w:rPr>
          <w:t xml:space="preserve"> Президента Республики Беларусь от 26 января 2016 г. </w:t>
        </w:r>
        <w:r w:rsidRPr="00140A32">
          <w:rPr>
            <w:rFonts w:ascii="Times New Roman" w:eastAsia="Times New Roman" w:hAnsi="Times New Roman" w:cs="Times New Roman"/>
            <w:color w:val="000000"/>
            <w:sz w:val="24"/>
            <w:szCs w:val="24"/>
            <w:shd w:val="clear" w:color="auto" w:fill="FFFF00"/>
            <w:lang w:eastAsia="ru-RU"/>
          </w:rPr>
          <w:t>№</w:t>
        </w:r>
        <w:r w:rsidRPr="00140A32">
          <w:rPr>
            <w:rFonts w:ascii="Times New Roman" w:eastAsia="Times New Roman" w:hAnsi="Times New Roman" w:cs="Times New Roman"/>
            <w:color w:val="000000"/>
            <w:sz w:val="24"/>
            <w:szCs w:val="24"/>
            <w:lang w:eastAsia="ru-RU"/>
          </w:rPr>
          <w:t> 26 (Национальный правовой Интернет-портал Республики Беларусь, 28.01.2016, 1/16252)</w:t>
        </w:r>
      </w:ins>
      <w:ins w:id="4" w:author="Unknown" w:date="2017-12-03T00:00:00Z">
        <w:r w:rsidRPr="00140A32">
          <w:rPr>
            <w:rFonts w:ascii="Times New Roman" w:eastAsia="Times New Roman" w:hAnsi="Times New Roman" w:cs="Times New Roman"/>
            <w:color w:val="000000"/>
            <w:sz w:val="24"/>
            <w:szCs w:val="24"/>
            <w:lang w:eastAsia="ru-RU"/>
          </w:rPr>
          <w:t>;</w:t>
        </w:r>
      </w:ins>
    </w:p>
    <w:p w14:paraId="41CF73E8" w14:textId="77777777" w:rsidR="00140A32" w:rsidRPr="00140A32" w:rsidRDefault="00140A32" w:rsidP="00140A32">
      <w:pPr>
        <w:spacing w:after="0" w:line="240" w:lineRule="auto"/>
        <w:ind w:left="1134" w:firstLine="567"/>
        <w:jc w:val="both"/>
        <w:rPr>
          <w:rFonts w:ascii="Times New Roman" w:eastAsia="Times New Roman" w:hAnsi="Times New Roman" w:cs="Times New Roman"/>
          <w:sz w:val="24"/>
          <w:szCs w:val="24"/>
          <w:lang w:eastAsia="ru-RU"/>
        </w:rPr>
      </w:pPr>
      <w:ins w:id="5" w:author="Unknown" w:date="2017-12-03T00:00:00Z">
        <w:r w:rsidRPr="00140A32">
          <w:rPr>
            <w:rFonts w:ascii="Times New Roman" w:eastAsia="Times New Roman" w:hAnsi="Times New Roman" w:cs="Times New Roman"/>
            <w:color w:val="000000"/>
            <w:sz w:val="24"/>
            <w:szCs w:val="24"/>
            <w:lang w:eastAsia="ru-RU"/>
          </w:rPr>
          <w:fldChar w:fldCharType="begin"/>
        </w:r>
        <w:r w:rsidRPr="00140A32">
          <w:rPr>
            <w:rFonts w:ascii="Times New Roman" w:eastAsia="Times New Roman" w:hAnsi="Times New Roman" w:cs="Times New Roman"/>
            <w:color w:val="000000"/>
            <w:sz w:val="24"/>
            <w:szCs w:val="24"/>
            <w:lang w:eastAsia="ru-RU"/>
          </w:rPr>
          <w:instrText xml:space="preserve"> HYPERLINK "file:///C:\\Gbinfo_u\\nazarenko\\Temp\\361545.htm" \l "a1" \o "-" </w:instrText>
        </w:r>
        <w:r w:rsidRPr="00140A32">
          <w:rPr>
            <w:rFonts w:ascii="Times New Roman" w:eastAsia="Times New Roman" w:hAnsi="Times New Roman" w:cs="Times New Roman"/>
            <w:color w:val="000000"/>
            <w:sz w:val="24"/>
            <w:szCs w:val="24"/>
            <w:lang w:eastAsia="ru-RU"/>
          </w:rPr>
          <w:fldChar w:fldCharType="separate"/>
        </w:r>
        <w:r w:rsidRPr="00140A32">
          <w:rPr>
            <w:rFonts w:ascii="Times New Roman" w:eastAsia="Times New Roman" w:hAnsi="Times New Roman" w:cs="Times New Roman"/>
            <w:color w:val="0038C8"/>
            <w:sz w:val="24"/>
            <w:szCs w:val="24"/>
            <w:u w:val="single"/>
            <w:lang w:eastAsia="ru-RU"/>
          </w:rPr>
          <w:t>Указ</w:t>
        </w:r>
        <w:r w:rsidRPr="00140A32">
          <w:rPr>
            <w:rFonts w:ascii="Times New Roman" w:eastAsia="Times New Roman" w:hAnsi="Times New Roman" w:cs="Times New Roman"/>
            <w:color w:val="000000"/>
            <w:sz w:val="24"/>
            <w:szCs w:val="24"/>
            <w:lang w:eastAsia="ru-RU"/>
          </w:rPr>
          <w:fldChar w:fldCharType="end"/>
        </w:r>
        <w:r w:rsidRPr="00140A32">
          <w:rPr>
            <w:rFonts w:ascii="Times New Roman" w:eastAsia="Times New Roman" w:hAnsi="Times New Roman" w:cs="Times New Roman"/>
            <w:color w:val="000000"/>
            <w:sz w:val="24"/>
            <w:szCs w:val="24"/>
            <w:lang w:eastAsia="ru-RU"/>
          </w:rPr>
          <w:t xml:space="preserve"> Президента Республики Беларусь от 30 ноября 2017 г. № 428 (Национальный правовой Интернет-портал Республики Беларусь, 02.12.2017, 1/17378)</w:t>
        </w:r>
      </w:ins>
    </w:p>
    <w:p w14:paraId="4E9E541C"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6" w:author="Unknown" w:date="2016-01-29T00:00:00Z">
        <w:r w:rsidRPr="00140A32">
          <w:rPr>
            <w:rFonts w:ascii="Times New Roman" w:eastAsia="Times New Roman" w:hAnsi="Times New Roman" w:cs="Times New Roman"/>
            <w:color w:val="000000"/>
            <w:sz w:val="24"/>
            <w:szCs w:val="24"/>
            <w:lang w:eastAsia="ru-RU"/>
          </w:rPr>
          <w:t> </w:t>
        </w:r>
      </w:ins>
    </w:p>
    <w:p w14:paraId="2B0DA54B"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7" w:author="Unknown" w:date="2016-01-29T00:00:00Z">
        <w:r w:rsidRPr="00140A32">
          <w:rPr>
            <w:rFonts w:ascii="Times New Roman" w:eastAsia="Times New Roman" w:hAnsi="Times New Roman" w:cs="Times New Roman"/>
            <w:color w:val="000000"/>
            <w:sz w:val="24"/>
            <w:szCs w:val="24"/>
            <w:lang w:eastAsia="ru-RU"/>
          </w:rPr>
          <w:t>В Республике Беларусь за истекшее двадцатилетие создана эффективная и динамично развивающаяся экономика, ориентированная на неуклонный рост благосостояния и повышение качества жизни граждан, защиту их материальных, социальных и культурных интересов.</w:t>
        </w:r>
      </w:ins>
    </w:p>
    <w:p w14:paraId="458AF008"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8" w:author="Unknown" w:date="2016-01-29T00:00:00Z">
        <w:r w:rsidRPr="00140A32">
          <w:rPr>
            <w:rFonts w:ascii="Times New Roman" w:eastAsia="Times New Roman" w:hAnsi="Times New Roman" w:cs="Times New Roman"/>
            <w:color w:val="000000"/>
            <w:sz w:val="24"/>
            <w:szCs w:val="24"/>
            <w:lang w:eastAsia="ru-RU"/>
          </w:rPr>
          <w:t>За годы независимости сформирована современная социальная инфраструктура. Последовательно осуществляется курс на инновационное развитие страны, проведена большая работа по внедрению энерго- и ресурсосберегающих технологий.</w:t>
        </w:r>
      </w:ins>
    </w:p>
    <w:p w14:paraId="7E274F2D"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9" w:author="Unknown" w:date="2016-01-29T00:00:00Z">
        <w:r w:rsidRPr="00140A32">
          <w:rPr>
            <w:rFonts w:ascii="Times New Roman" w:eastAsia="Times New Roman" w:hAnsi="Times New Roman" w:cs="Times New Roman"/>
            <w:color w:val="000000"/>
            <w:sz w:val="24"/>
            <w:szCs w:val="24"/>
            <w:lang w:eastAsia="ru-RU"/>
          </w:rPr>
          <w:t>Однако экономика не смогла в полной мере среагировать на современные вызовы, обусловленные общемировыми кризисными явлениями, обострением межстрановой конкуренции и нарастающими противоречиями между интеграционными группировками стран.</w:t>
        </w:r>
      </w:ins>
    </w:p>
    <w:p w14:paraId="45155D3F"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10" w:author="Unknown" w:date="2016-01-29T00:00:00Z">
        <w:r w:rsidRPr="00140A32">
          <w:rPr>
            <w:rFonts w:ascii="Times New Roman" w:eastAsia="Times New Roman" w:hAnsi="Times New Roman" w:cs="Times New Roman"/>
            <w:color w:val="000000"/>
            <w:sz w:val="24"/>
            <w:szCs w:val="24"/>
            <w:lang w:eastAsia="ru-RU"/>
          </w:rPr>
          <w:t>В сфере экономической безопасности остается ряд проблем, требующих скорейшего решения.</w:t>
        </w:r>
      </w:ins>
    </w:p>
    <w:p w14:paraId="5FA702F1"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11" w:author="Unknown" w:date="2016-01-29T00:00:00Z">
        <w:r w:rsidRPr="00140A32">
          <w:rPr>
            <w:rFonts w:ascii="Times New Roman" w:eastAsia="Times New Roman" w:hAnsi="Times New Roman" w:cs="Times New Roman"/>
            <w:color w:val="000000"/>
            <w:sz w:val="24"/>
            <w:szCs w:val="24"/>
            <w:lang w:eastAsia="ru-RU"/>
          </w:rPr>
          <w:t>Республика Беларусь по производительности труда отстает от уровня Европейского союза почти в 4-5 раз, что обусловлено не только технико-технологическими причинами, но и проблемами неэффективной занятости, требующими ее реструктуризации с учетом развития малого и среднего предпринимательства.</w:t>
        </w:r>
      </w:ins>
    </w:p>
    <w:p w14:paraId="2528B537"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12" w:author="Unknown" w:date="2016-01-29T00:00:00Z">
        <w:r w:rsidRPr="00140A32">
          <w:rPr>
            <w:rFonts w:ascii="Times New Roman" w:eastAsia="Times New Roman" w:hAnsi="Times New Roman" w:cs="Times New Roman"/>
            <w:color w:val="000000"/>
            <w:sz w:val="24"/>
            <w:szCs w:val="24"/>
            <w:lang w:eastAsia="ru-RU"/>
          </w:rPr>
          <w:t>По-прежнему актуальной является проблема высокой энерго- и материалоемкости производства. Энергоемкость экономики Беларуси по паритету покупательной способности почти на 20 процентов выше среднемирового уровня. По уровню материалоемкости валового выпуска республика неизменно входит в десятку государств Европы с наиболее высокими значениями этого показателя.</w:t>
        </w:r>
      </w:ins>
    </w:p>
    <w:p w14:paraId="25BCB468"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13" w:author="Unknown" w:date="2016-01-29T00:00:00Z">
        <w:r w:rsidRPr="00140A32">
          <w:rPr>
            <w:rFonts w:ascii="Times New Roman" w:eastAsia="Times New Roman" w:hAnsi="Times New Roman" w:cs="Times New Roman"/>
            <w:color w:val="000000"/>
            <w:sz w:val="24"/>
            <w:szCs w:val="24"/>
            <w:lang w:eastAsia="ru-RU"/>
          </w:rPr>
          <w:t>В настоящее время наибольшую актуальность в сфере экономической безопасности страны приобретают обеспечение сбалансированного развития организаций и повышение эффективности их работы за счет роста добавленной стоимости, увязки объемов промышленного производства с сокращением запасов готовой продукции и увеличением экспортных поставок товаров, высокоэффективных инвестиционных проектов, а также улучшение финансового состояния промышленных организаций в целях создания условий для устойчивого качественного экономического роста.</w:t>
        </w:r>
      </w:ins>
    </w:p>
    <w:p w14:paraId="5361C0D0"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14" w:author="Unknown" w:date="2016-01-29T00:00:00Z">
        <w:r w:rsidRPr="00140A32">
          <w:rPr>
            <w:rFonts w:ascii="Times New Roman" w:eastAsia="Times New Roman" w:hAnsi="Times New Roman" w:cs="Times New Roman"/>
            <w:color w:val="000000"/>
            <w:sz w:val="24"/>
            <w:szCs w:val="24"/>
            <w:lang w:eastAsia="ru-RU"/>
          </w:rPr>
          <w:lastRenderedPageBreak/>
          <w:t>В современном мире развитие высокотехнологичных секторов экономики является необходимым, поскольку высокие технологии позволяют повышать и формировать новые конкурентные преимущества не только выпускаемой продукции, но и конкретного государства как носителя современных технологий. Назревшей необходимостью является переход к VI технологическому укладу, который будет определять конкурентоспособность товаров на мировых рынках через 10-15 лет и способствовать увеличению концентрации национальных интеллектуальных ресурсов в сфере научно-исследовательских и опытно-конструкторских (опытно-технологических) работ, интеграции в мировые технологические переделы, росту инвестиционных потоков и валового внутреннего продукта страны.</w:t>
        </w:r>
      </w:ins>
    </w:p>
    <w:p w14:paraId="682ECCE4"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15" w:author="Unknown" w:date="2016-01-29T00:00:00Z">
        <w:r w:rsidRPr="00140A32">
          <w:rPr>
            <w:rFonts w:ascii="Times New Roman" w:eastAsia="Times New Roman" w:hAnsi="Times New Roman" w:cs="Times New Roman"/>
            <w:color w:val="000000"/>
            <w:sz w:val="24"/>
            <w:szCs w:val="24"/>
            <w:lang w:eastAsia="ru-RU"/>
          </w:rPr>
          <w:t>Отсутствие значительного спроса на инновации в отраслях реального сектора, в которых преобладают субъекты хозяйствования государственной формы собственности и, как правило, отсутствует конкурентная среда, не позволило сформироваться национальному рынку научно-технической продукции - ключевому инструменту продвижения инноваций в национальные экономики развитых стран.</w:t>
        </w:r>
      </w:ins>
    </w:p>
    <w:p w14:paraId="66774528"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16" w:author="Unknown" w:date="2016-01-29T00:00:00Z">
        <w:r w:rsidRPr="00140A32">
          <w:rPr>
            <w:rFonts w:ascii="Times New Roman" w:eastAsia="Times New Roman" w:hAnsi="Times New Roman" w:cs="Times New Roman"/>
            <w:color w:val="000000"/>
            <w:sz w:val="24"/>
            <w:szCs w:val="24"/>
            <w:lang w:eastAsia="ru-RU"/>
          </w:rPr>
          <w:t>Рост экспортного потенциала страны должен стать основой для обеспечения внешней сбалансированности экономики, положительного счета текущих операций платежного баланса, уровня золотовалютных резервов, соответствующих трехмесячному объему импорта, устойчиво безопасного уровня внешнего долга. Критериями реализации данного приоритета являются рост доли белорусских товаров и услуг на мировом рынке и выход на устойчивое положительное сальдо внешней торговли Республики Беларусь.</w:t>
        </w:r>
      </w:ins>
    </w:p>
    <w:p w14:paraId="08A4F2D1"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17" w:author="Unknown" w:date="2016-01-29T00:00:00Z">
        <w:r w:rsidRPr="00140A32">
          <w:rPr>
            <w:rFonts w:ascii="Times New Roman" w:eastAsia="Times New Roman" w:hAnsi="Times New Roman" w:cs="Times New Roman"/>
            <w:color w:val="000000"/>
            <w:sz w:val="24"/>
            <w:szCs w:val="24"/>
            <w:lang w:eastAsia="ru-RU"/>
          </w:rPr>
          <w:t>Обеспечение энергетической безопасности должно осуществляться путем развития собственной энергосырьевой базы, диверсификации топливно-энергетических ресурсов по видам и странам, снижения энергоемкости валового внутреннего продукта.</w:t>
        </w:r>
      </w:ins>
    </w:p>
    <w:p w14:paraId="3B03E2E4"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18" w:author="Unknown" w:date="2016-01-29T00:00:00Z">
        <w:r w:rsidRPr="00140A32">
          <w:rPr>
            <w:rFonts w:ascii="Times New Roman" w:eastAsia="Times New Roman" w:hAnsi="Times New Roman" w:cs="Times New Roman"/>
            <w:color w:val="000000"/>
            <w:sz w:val="24"/>
            <w:szCs w:val="24"/>
            <w:lang w:eastAsia="ru-RU"/>
          </w:rPr>
          <w:t>В целях укрепления экономической безопасности государства необходимо:</w:t>
        </w:r>
      </w:ins>
    </w:p>
    <w:p w14:paraId="1F2409B1"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bookmarkStart w:id="19" w:name="a51"/>
      <w:bookmarkEnd w:id="19"/>
      <w:ins w:id="20" w:author="Unknown" w:date="2016-01-29T00:00:00Z">
        <w:r w:rsidRPr="00140A32">
          <w:rPr>
            <w:rFonts w:ascii="Times New Roman" w:eastAsia="Times New Roman" w:hAnsi="Times New Roman" w:cs="Times New Roman"/>
            <w:b/>
            <w:bCs/>
            <w:color w:val="000000"/>
            <w:sz w:val="24"/>
            <w:szCs w:val="24"/>
            <w:lang w:eastAsia="ru-RU"/>
          </w:rPr>
          <w:t>1. Обеспечить планомерную диверсификацию экспорта</w:t>
        </w:r>
        <w:r w:rsidRPr="00140A32">
          <w:rPr>
            <w:rFonts w:ascii="Times New Roman" w:eastAsia="Times New Roman" w:hAnsi="Times New Roman" w:cs="Times New Roman"/>
            <w:color w:val="000000"/>
            <w:sz w:val="24"/>
            <w:szCs w:val="24"/>
            <w:lang w:eastAsia="ru-RU"/>
          </w:rPr>
          <w:t xml:space="preserve"> для достижения равного распределения экспортных поставок между тремя рынками: Евразийского экономического союза, Европейского союза и иных стран, в том числе «дальней дуги», которое к 2020 году должно составить соотношение треть-треть-треть. Это позволит сбалансировать внешнюю торговлю Республики Беларусь, освоить новые рынки сбыта и закрепиться на них, сократить риск зависимости экономического роста Республики Беларусь от роста отдельных стран - торговых партнеров. Для достижения этой цели республиканским органам государственного управления и иным государственным организациям, подчиненным Правительству Республики Беларусь, облисполкомам, Минскому горисполкому при общей координации Министерства иностранных дел:</w:t>
        </w:r>
      </w:ins>
    </w:p>
    <w:p w14:paraId="44947C01"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21" w:author="Unknown" w:date="2016-01-29T00:00:00Z">
        <w:r w:rsidRPr="00140A32">
          <w:rPr>
            <w:rFonts w:ascii="Times New Roman" w:eastAsia="Times New Roman" w:hAnsi="Times New Roman" w:cs="Times New Roman"/>
            <w:color w:val="000000"/>
            <w:sz w:val="24"/>
            <w:szCs w:val="24"/>
            <w:lang w:eastAsia="ru-RU"/>
          </w:rPr>
          <w:t>1.1. осуществлять поиск и внедрение новых форм и методов продвижения белорусских товаров, работ и услуг на традиционные и новые рынки сбыта;</w:t>
        </w:r>
      </w:ins>
    </w:p>
    <w:p w14:paraId="0F660EC1"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22" w:author="Unknown" w:date="2016-01-29T00:00:00Z">
        <w:r w:rsidRPr="00140A32">
          <w:rPr>
            <w:rFonts w:ascii="Times New Roman" w:eastAsia="Times New Roman" w:hAnsi="Times New Roman" w:cs="Times New Roman"/>
            <w:color w:val="000000"/>
            <w:sz w:val="24"/>
            <w:szCs w:val="24"/>
            <w:lang w:eastAsia="ru-RU"/>
          </w:rPr>
          <w:t>1.2. проводить маркетинговые исследования, направленные на поиск и анализ перспективных, динамично развивающихся рынков, изучение конъюнктуры и тенденций развития мировых рынков товаров и услуг, в целях оперативного содействия производителям-экспортерам в определении их товарных и географических ниш;</w:t>
        </w:r>
      </w:ins>
    </w:p>
    <w:p w14:paraId="5950B42A"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23" w:author="Unknown" w:date="2016-01-29T00:00:00Z">
        <w:r w:rsidRPr="00140A32">
          <w:rPr>
            <w:rFonts w:ascii="Times New Roman" w:eastAsia="Times New Roman" w:hAnsi="Times New Roman" w:cs="Times New Roman"/>
            <w:color w:val="000000"/>
            <w:sz w:val="24"/>
            <w:szCs w:val="24"/>
            <w:lang w:eastAsia="ru-RU"/>
          </w:rPr>
          <w:t>1.3. содействовать сохранению тенденции увеличения экспорта услуг, оказывая их экспортерам в случае необходимости соответствующие меры государственной поддержки;</w:t>
        </w:r>
      </w:ins>
    </w:p>
    <w:p w14:paraId="081C95FD"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24" w:author="Unknown" w:date="2016-01-29T00:00:00Z">
        <w:r w:rsidRPr="00140A32">
          <w:rPr>
            <w:rFonts w:ascii="Times New Roman" w:eastAsia="Times New Roman" w:hAnsi="Times New Roman" w:cs="Times New Roman"/>
            <w:color w:val="000000"/>
            <w:sz w:val="24"/>
            <w:szCs w:val="24"/>
            <w:lang w:eastAsia="ru-RU"/>
          </w:rPr>
          <w:t>1.4. развивать дилерские отношения с «набором» маркетинговых инструментов, сертификацией, дополнительными услугами, когда посредник обладает знанием специфики местного рынка и берет на себя часть издержек на паритетных началах;</w:t>
        </w:r>
      </w:ins>
    </w:p>
    <w:p w14:paraId="4BB2BF82"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25" w:author="Unknown" w:date="2016-01-29T00:00:00Z">
        <w:r w:rsidRPr="00140A32">
          <w:rPr>
            <w:rFonts w:ascii="Times New Roman" w:eastAsia="Times New Roman" w:hAnsi="Times New Roman" w:cs="Times New Roman"/>
            <w:color w:val="000000"/>
            <w:sz w:val="24"/>
            <w:szCs w:val="24"/>
            <w:lang w:eastAsia="ru-RU"/>
          </w:rPr>
          <w:lastRenderedPageBreak/>
          <w:t>1.5. обеспечивать оперативное принятие подчиненными (входящими в состав) организациями - поставщиками продукции решений об изменении формата взаимодействия с дилером, в том числе предоставление дилеру возможности согласовывать с организацией - поставщиком продукции изменение цены, условий оплаты или поставки;</w:t>
        </w:r>
      </w:ins>
    </w:p>
    <w:p w14:paraId="2369CBB3"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26" w:author="Unknown" w:date="2016-01-29T00:00:00Z">
        <w:r w:rsidRPr="00140A32">
          <w:rPr>
            <w:rFonts w:ascii="Times New Roman" w:eastAsia="Times New Roman" w:hAnsi="Times New Roman" w:cs="Times New Roman"/>
            <w:color w:val="000000"/>
            <w:sz w:val="24"/>
            <w:szCs w:val="24"/>
            <w:lang w:eastAsia="ru-RU"/>
          </w:rPr>
          <w:t>1.6. расширять международную кооперацию путем создания долгосрочных альянсов различного типа (совместные производства за пределами Республики Беларусь, франчайзинговые, лицензионные и лизинговые соглашения и другое) в целях освоения передовых технологий, выпуска новых товаров и сопровождения их реализации сопутствующими услугами;</w:t>
        </w:r>
      </w:ins>
    </w:p>
    <w:p w14:paraId="2CB853F7"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27" w:author="Unknown" w:date="2016-01-29T00:00:00Z">
        <w:r w:rsidRPr="00140A32">
          <w:rPr>
            <w:rFonts w:ascii="Times New Roman" w:eastAsia="Times New Roman" w:hAnsi="Times New Roman" w:cs="Times New Roman"/>
            <w:color w:val="000000"/>
            <w:sz w:val="24"/>
            <w:szCs w:val="24"/>
            <w:lang w:eastAsia="ru-RU"/>
          </w:rPr>
          <w:t>1.7. сохранять долю на рынке Российской Федерации по поставкам белорусской продукции, при продаже которой достигается максимальная экономическая эффективность;</w:t>
        </w:r>
      </w:ins>
    </w:p>
    <w:p w14:paraId="3679FE93"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28" w:author="Unknown" w:date="2016-01-29T00:00:00Z">
        <w:r w:rsidRPr="00140A32">
          <w:rPr>
            <w:rFonts w:ascii="Times New Roman" w:eastAsia="Times New Roman" w:hAnsi="Times New Roman" w:cs="Times New Roman"/>
            <w:color w:val="000000"/>
            <w:sz w:val="24"/>
            <w:szCs w:val="24"/>
            <w:lang w:eastAsia="ru-RU"/>
          </w:rPr>
          <w:t>1.8. наладить сотрудничество ведущих белорусских производителей с профильными транснациональными корпорациями в целях привлечения прямых иностранных инвестиций, обеспечивающих возможность использования современных технологий, оборудования, патентов на производство новейших видов продукции, получения доступа к товаропроводящей сети транснациональных корпораций;</w:t>
        </w:r>
      </w:ins>
    </w:p>
    <w:p w14:paraId="01283110"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29" w:author="Unknown" w:date="2016-01-29T00:00:00Z">
        <w:r w:rsidRPr="00140A32">
          <w:rPr>
            <w:rFonts w:ascii="Times New Roman" w:eastAsia="Times New Roman" w:hAnsi="Times New Roman" w:cs="Times New Roman"/>
            <w:color w:val="000000"/>
            <w:sz w:val="24"/>
            <w:szCs w:val="24"/>
            <w:lang w:eastAsia="ru-RU"/>
          </w:rPr>
          <w:t>1.9. вводить в практику работы новые формы и методы торговли, в том числе полномасштабно используя возможности глобальной компьютерной сети Интернет.</w:t>
        </w:r>
      </w:ins>
    </w:p>
    <w:p w14:paraId="7DEED640"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bookmarkStart w:id="30" w:name="a52"/>
      <w:bookmarkEnd w:id="30"/>
      <w:ins w:id="31" w:author="Unknown" w:date="2016-01-29T00:00:00Z">
        <w:r w:rsidRPr="00140A32">
          <w:rPr>
            <w:rFonts w:ascii="Times New Roman" w:eastAsia="Times New Roman" w:hAnsi="Times New Roman" w:cs="Times New Roman"/>
            <w:b/>
            <w:bCs/>
            <w:color w:val="000000"/>
            <w:sz w:val="24"/>
            <w:szCs w:val="24"/>
            <w:lang w:eastAsia="ru-RU"/>
          </w:rPr>
          <w:t>2. Создать условия для наращивания выпуска инновационной и высокотехнологичной продукции, созданной с использованием технологий V и VI технологических укладов. Для этого:</w:t>
        </w:r>
      </w:ins>
    </w:p>
    <w:p w14:paraId="4E9E523B"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bookmarkStart w:id="32" w:name="a48"/>
      <w:bookmarkEnd w:id="32"/>
      <w:ins w:id="33" w:author="Unknown" w:date="2016-01-29T00:00:00Z">
        <w:r w:rsidRPr="00140A32">
          <w:rPr>
            <w:rFonts w:ascii="Times New Roman" w:eastAsia="Times New Roman" w:hAnsi="Times New Roman" w:cs="Times New Roman"/>
            <w:color w:val="000000"/>
            <w:sz w:val="24"/>
            <w:szCs w:val="24"/>
            <w:lang w:eastAsia="ru-RU"/>
          </w:rPr>
          <w:t>2.1. обеспечить повышение роли и вклада научного сообщества в решение государственно значимых задач;</w:t>
        </w:r>
      </w:ins>
    </w:p>
    <w:p w14:paraId="2AC585EA"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34" w:author="Unknown" w:date="2016-01-29T00:00:00Z">
        <w:r w:rsidRPr="00140A32">
          <w:rPr>
            <w:rFonts w:ascii="Times New Roman" w:eastAsia="Times New Roman" w:hAnsi="Times New Roman" w:cs="Times New Roman"/>
            <w:color w:val="000000"/>
            <w:sz w:val="24"/>
            <w:szCs w:val="24"/>
            <w:lang w:eastAsia="ru-RU"/>
          </w:rPr>
          <w:t>2.2. сконцентрировать усилия на создании в Республике Беларусь инновационной и производственной инфраструктуры, необходимой для организации производств, основанных на технологиях V и VI технологических укладов;</w:t>
        </w:r>
      </w:ins>
    </w:p>
    <w:p w14:paraId="76AF2BBC"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35" w:author="Unknown" w:date="2016-01-29T00:00:00Z">
        <w:r w:rsidRPr="00140A32">
          <w:rPr>
            <w:rFonts w:ascii="Times New Roman" w:eastAsia="Times New Roman" w:hAnsi="Times New Roman" w:cs="Times New Roman"/>
            <w:color w:val="000000"/>
            <w:sz w:val="24"/>
            <w:szCs w:val="24"/>
            <w:lang w:eastAsia="ru-RU"/>
          </w:rPr>
          <w:t>2.3. определить в качестве приоритета государственной инновационной политики развитие высокотехнологичных направлений национальной экономики, основанных на использовании био- и нанотехнологий, информационных технологий, новых материалов с заданным уровнем свойств;</w:t>
        </w:r>
      </w:ins>
    </w:p>
    <w:p w14:paraId="392DC14F"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36" w:author="Unknown" w:date="2016-01-29T00:00:00Z">
        <w:r w:rsidRPr="00140A32">
          <w:rPr>
            <w:rFonts w:ascii="Times New Roman" w:eastAsia="Times New Roman" w:hAnsi="Times New Roman" w:cs="Times New Roman"/>
            <w:color w:val="000000"/>
            <w:sz w:val="24"/>
            <w:szCs w:val="24"/>
            <w:lang w:eastAsia="ru-RU"/>
          </w:rPr>
          <w:t>2.4. обеспечить формирование и развитие системы государственно-частного партнерства, предусматривающей вовлечение частного бизнеса в процесс создания инновационно ориентированной экономики;</w:t>
        </w:r>
      </w:ins>
    </w:p>
    <w:p w14:paraId="2B5DD0D6"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37" w:author="Unknown" w:date="2016-01-29T00:00:00Z">
        <w:r w:rsidRPr="00140A32">
          <w:rPr>
            <w:rFonts w:ascii="Times New Roman" w:eastAsia="Times New Roman" w:hAnsi="Times New Roman" w:cs="Times New Roman"/>
            <w:color w:val="000000"/>
            <w:sz w:val="24"/>
            <w:szCs w:val="24"/>
            <w:lang w:eastAsia="ru-RU"/>
          </w:rPr>
          <w:t>2.5. повысить качество подготовки управленческих и инженерно-технических кадров, владеющих современными методиками и технологиями управленческой и инновационной деятельности;</w:t>
        </w:r>
      </w:ins>
    </w:p>
    <w:p w14:paraId="4921731D"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38" w:author="Unknown" w:date="2016-01-29T00:00:00Z">
        <w:r w:rsidRPr="00140A32">
          <w:rPr>
            <w:rFonts w:ascii="Times New Roman" w:eastAsia="Times New Roman" w:hAnsi="Times New Roman" w:cs="Times New Roman"/>
            <w:color w:val="000000"/>
            <w:sz w:val="24"/>
            <w:szCs w:val="24"/>
            <w:lang w:eastAsia="ru-RU"/>
          </w:rPr>
          <w:t>2.6. создать многоуровневую систему популяризации интеллектуального творчества и инновационного предпринимательства в качестве государственно значимой и социально престижной сферы деятельности;</w:t>
        </w:r>
      </w:ins>
    </w:p>
    <w:p w14:paraId="234A036B"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39" w:author="Unknown" w:date="2016-01-29T00:00:00Z">
        <w:r w:rsidRPr="00140A32">
          <w:rPr>
            <w:rFonts w:ascii="Times New Roman" w:eastAsia="Times New Roman" w:hAnsi="Times New Roman" w:cs="Times New Roman"/>
            <w:color w:val="000000"/>
            <w:sz w:val="24"/>
            <w:szCs w:val="24"/>
            <w:lang w:eastAsia="ru-RU"/>
          </w:rPr>
          <w:t xml:space="preserve">2.7. в целях реализации задач, определенных подпунктами </w:t>
        </w:r>
        <w:r w:rsidRPr="00140A32">
          <w:rPr>
            <w:rFonts w:ascii="Times New Roman" w:eastAsia="Times New Roman" w:hAnsi="Times New Roman" w:cs="Times New Roman"/>
            <w:color w:val="000000"/>
            <w:sz w:val="24"/>
            <w:szCs w:val="24"/>
            <w:lang w:eastAsia="ru-RU"/>
          </w:rPr>
          <w:fldChar w:fldCharType="begin"/>
        </w:r>
        <w:r w:rsidRPr="00140A32">
          <w:rPr>
            <w:rFonts w:ascii="Times New Roman" w:eastAsia="Times New Roman" w:hAnsi="Times New Roman" w:cs="Times New Roman"/>
            <w:color w:val="000000"/>
            <w:sz w:val="24"/>
            <w:szCs w:val="24"/>
            <w:lang w:eastAsia="ru-RU"/>
          </w:rPr>
          <w:instrText xml:space="preserve"> HYPERLINK "file:///C:\\Gbinfo_u\\nazarenko\\Temp\\99801.htm" \l "a48" \o "+" </w:instrText>
        </w:r>
        <w:r w:rsidRPr="00140A32">
          <w:rPr>
            <w:rFonts w:ascii="Times New Roman" w:eastAsia="Times New Roman" w:hAnsi="Times New Roman" w:cs="Times New Roman"/>
            <w:color w:val="000000"/>
            <w:sz w:val="24"/>
            <w:szCs w:val="24"/>
            <w:lang w:eastAsia="ru-RU"/>
          </w:rPr>
          <w:fldChar w:fldCharType="separate"/>
        </w:r>
        <w:r w:rsidRPr="00140A32">
          <w:rPr>
            <w:rFonts w:ascii="Times New Roman" w:eastAsia="Times New Roman" w:hAnsi="Times New Roman" w:cs="Times New Roman"/>
            <w:color w:val="0038C8"/>
            <w:sz w:val="24"/>
            <w:szCs w:val="24"/>
            <w:u w:val="single"/>
            <w:lang w:eastAsia="ru-RU"/>
          </w:rPr>
          <w:t>2.1-2.6</w:t>
        </w:r>
        <w:r w:rsidRPr="00140A32">
          <w:rPr>
            <w:rFonts w:ascii="Times New Roman" w:eastAsia="Times New Roman" w:hAnsi="Times New Roman" w:cs="Times New Roman"/>
            <w:color w:val="000000"/>
            <w:sz w:val="24"/>
            <w:szCs w:val="24"/>
            <w:lang w:eastAsia="ru-RU"/>
          </w:rPr>
          <w:fldChar w:fldCharType="end"/>
        </w:r>
        <w:r w:rsidRPr="00140A32">
          <w:rPr>
            <w:rFonts w:ascii="Times New Roman" w:eastAsia="Times New Roman" w:hAnsi="Times New Roman" w:cs="Times New Roman"/>
            <w:color w:val="000000"/>
            <w:sz w:val="24"/>
            <w:szCs w:val="24"/>
            <w:lang w:eastAsia="ru-RU"/>
          </w:rPr>
          <w:t xml:space="preserve"> настоящего пункта, Совету Министров Республики Беларусь принять системные меры по:</w:t>
        </w:r>
      </w:ins>
    </w:p>
    <w:p w14:paraId="6971D837"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40" w:author="Unknown" w:date="2016-01-29T00:00:00Z">
        <w:r w:rsidRPr="00140A32">
          <w:rPr>
            <w:rFonts w:ascii="Times New Roman" w:eastAsia="Times New Roman" w:hAnsi="Times New Roman" w:cs="Times New Roman"/>
            <w:color w:val="000000"/>
            <w:sz w:val="24"/>
            <w:szCs w:val="24"/>
            <w:lang w:eastAsia="ru-RU"/>
          </w:rPr>
          <w:t xml:space="preserve">созданию эффективного механизма координации развития национальной инновационной системы в целом и ее отдельных структурно-функциональных компонентов для увеличения к 2020 году удельного веса инновационно активных </w:t>
        </w:r>
        <w:r w:rsidRPr="00140A32">
          <w:rPr>
            <w:rFonts w:ascii="Times New Roman" w:eastAsia="Times New Roman" w:hAnsi="Times New Roman" w:cs="Times New Roman"/>
            <w:color w:val="000000"/>
            <w:sz w:val="24"/>
            <w:szCs w:val="24"/>
            <w:lang w:eastAsia="ru-RU"/>
          </w:rPr>
          <w:lastRenderedPageBreak/>
          <w:t>организаций в общем количестве организаций, основным видом экономической деятельности которых является производство промышленной продукции, до 26 процентов, удельного веса отгруженной инновационной продукции в общем объеме отгруженной продукции организациями, основным видом экономической деятельности которых является производство промышленной продукции, до 21 процента;</w:t>
        </w:r>
      </w:ins>
    </w:p>
    <w:p w14:paraId="4F80A699"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41" w:author="Unknown" w:date="2016-01-29T00:00:00Z">
        <w:r w:rsidRPr="00140A32">
          <w:rPr>
            <w:rFonts w:ascii="Times New Roman" w:eastAsia="Times New Roman" w:hAnsi="Times New Roman" w:cs="Times New Roman"/>
            <w:color w:val="000000"/>
            <w:sz w:val="24"/>
            <w:szCs w:val="24"/>
            <w:lang w:eastAsia="ru-RU"/>
          </w:rPr>
          <w:t>наращиванию бюджетных расходов на научную, научно-техническую и инновационную деятельность до 1 процента от валового внутреннего продукта;</w:t>
        </w:r>
      </w:ins>
    </w:p>
    <w:p w14:paraId="158415A6"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42" w:author="Unknown" w:date="2016-01-29T00:00:00Z">
        <w:r w:rsidRPr="00140A32">
          <w:rPr>
            <w:rFonts w:ascii="Times New Roman" w:eastAsia="Times New Roman" w:hAnsi="Times New Roman" w:cs="Times New Roman"/>
            <w:color w:val="000000"/>
            <w:sz w:val="24"/>
            <w:szCs w:val="24"/>
            <w:lang w:eastAsia="ru-RU"/>
          </w:rPr>
          <w:t>формированию системы венчурного финансирования для привлечения внебюджетных источников финансирования научной, научно-технической и инновационной деятельности;</w:t>
        </w:r>
      </w:ins>
    </w:p>
    <w:p w14:paraId="073F4186"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43" w:author="Unknown" w:date="2017-12-03T00:00:00Z">
        <w:r w:rsidRPr="00140A32">
          <w:rPr>
            <w:rFonts w:ascii="Times New Roman" w:eastAsia="Times New Roman" w:hAnsi="Times New Roman" w:cs="Times New Roman"/>
            <w:color w:val="000000"/>
            <w:sz w:val="24"/>
            <w:szCs w:val="24"/>
            <w:lang w:eastAsia="ru-RU"/>
          </w:rPr>
          <w:t>обеспечению ускоренного развития Парка высоких технологий, Китайско-Белорусского индустриального парка «Великий камень», научно-технологических парков в качестве площадок для организации инновационных и высокотехнологичных производств, основанных на технологиях V и VI технологических укладов;</w:t>
        </w:r>
      </w:ins>
    </w:p>
    <w:p w14:paraId="20C15858"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44" w:author="Unknown" w:date="2016-01-29T00:00:00Z">
        <w:r w:rsidRPr="00140A32">
          <w:rPr>
            <w:rFonts w:ascii="Times New Roman" w:eastAsia="Times New Roman" w:hAnsi="Times New Roman" w:cs="Times New Roman"/>
            <w:color w:val="000000"/>
            <w:sz w:val="24"/>
            <w:szCs w:val="24"/>
            <w:lang w:eastAsia="ru-RU"/>
          </w:rPr>
          <w:t>созданию условий для организации бизнес-инкубирования микро- и малых организаций, осуществляющих инновационную деятельность, с даты государственной регистрации которых прошло не более одного года, использующих технологии V и VI технологических укладов, на базе Парка высоких технологий, научно-технологических парков и инкубаторов малого предпринимательства;</w:t>
        </w:r>
      </w:ins>
    </w:p>
    <w:p w14:paraId="3466F752"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45" w:author="Unknown" w:date="2016-01-29T00:00:00Z">
        <w:r w:rsidRPr="00140A32">
          <w:rPr>
            <w:rFonts w:ascii="Times New Roman" w:eastAsia="Times New Roman" w:hAnsi="Times New Roman" w:cs="Times New Roman"/>
            <w:color w:val="000000"/>
            <w:sz w:val="24"/>
            <w:szCs w:val="24"/>
            <w:lang w:eastAsia="ru-RU"/>
          </w:rPr>
          <w:t>внедрению в практику управления и хозяйствования новых для нашей страны форм интеграции науки, образования и производства на базе организаций всех форм собственности (кластеры, технологические платформы);</w:t>
        </w:r>
      </w:ins>
    </w:p>
    <w:p w14:paraId="6D2AC5F9"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46" w:author="Unknown" w:date="2016-01-29T00:00:00Z">
        <w:r w:rsidRPr="00140A32">
          <w:rPr>
            <w:rFonts w:ascii="Times New Roman" w:eastAsia="Times New Roman" w:hAnsi="Times New Roman" w:cs="Times New Roman"/>
            <w:color w:val="000000"/>
            <w:sz w:val="24"/>
            <w:szCs w:val="24"/>
            <w:lang w:eastAsia="ru-RU"/>
          </w:rPr>
          <w:t>ускоренному развитию материально-технической базы и повышению эффективности деятельности центров коллективного пользования уникальным научно-исследовательским оборудованием, созданию равных условий доступа к нему всех научных работников, занимающихся профильными темами;</w:t>
        </w:r>
      </w:ins>
    </w:p>
    <w:p w14:paraId="1CF9E2B6"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47" w:author="Unknown" w:date="2016-01-29T00:00:00Z">
        <w:r w:rsidRPr="00140A32">
          <w:rPr>
            <w:rFonts w:ascii="Times New Roman" w:eastAsia="Times New Roman" w:hAnsi="Times New Roman" w:cs="Times New Roman"/>
            <w:color w:val="000000"/>
            <w:sz w:val="24"/>
            <w:szCs w:val="24"/>
            <w:lang w:eastAsia="ru-RU"/>
          </w:rPr>
          <w:t>созданию условий для развития изобретательства и технического творчества молодежи;</w:t>
        </w:r>
      </w:ins>
    </w:p>
    <w:p w14:paraId="397B2055"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48" w:author="Unknown" w:date="2016-01-29T00:00:00Z">
        <w:r w:rsidRPr="00140A32">
          <w:rPr>
            <w:rFonts w:ascii="Times New Roman" w:eastAsia="Times New Roman" w:hAnsi="Times New Roman" w:cs="Times New Roman"/>
            <w:color w:val="000000"/>
            <w:sz w:val="24"/>
            <w:szCs w:val="24"/>
            <w:lang w:eastAsia="ru-RU"/>
          </w:rPr>
          <w:t>созданию условий для трансфера и коммерциализации технологий, созданных в Республике Беларусь и за рубежом;</w:t>
        </w:r>
      </w:ins>
    </w:p>
    <w:p w14:paraId="439429E8"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49" w:author="Unknown" w:date="2016-01-29T00:00:00Z">
        <w:r w:rsidRPr="00140A32">
          <w:rPr>
            <w:rFonts w:ascii="Times New Roman" w:eastAsia="Times New Roman" w:hAnsi="Times New Roman" w:cs="Times New Roman"/>
            <w:color w:val="000000"/>
            <w:sz w:val="24"/>
            <w:szCs w:val="24"/>
            <w:lang w:eastAsia="ru-RU"/>
          </w:rPr>
          <w:t>развитию и государственной поддержке стартап-движения, включая оказание информационной и финансовой поддержки организациям, осуществляющим подготовку и проведение мероприятий по вовлечению молодежи в занятие инновационной и предпринимательской деятельностью, установлению профессионально-деловых связей изобретателей и предпринимателей, предлагающих инновационные продукты и технологии, с потенциальными инвесторами и деловыми партнерами;</w:t>
        </w:r>
      </w:ins>
    </w:p>
    <w:p w14:paraId="261878A2"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50" w:author="Unknown" w:date="2016-01-29T00:00:00Z">
        <w:r w:rsidRPr="00140A32">
          <w:rPr>
            <w:rFonts w:ascii="Times New Roman" w:eastAsia="Times New Roman" w:hAnsi="Times New Roman" w:cs="Times New Roman"/>
            <w:color w:val="000000"/>
            <w:sz w:val="24"/>
            <w:szCs w:val="24"/>
            <w:lang w:eastAsia="ru-RU"/>
          </w:rPr>
          <w:t>увеличению численности исследователей до 22 человек на 10 тыс. населения;</w:t>
        </w:r>
      </w:ins>
    </w:p>
    <w:p w14:paraId="13D8A00B"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51" w:author="Unknown" w:date="2016-01-29T00:00:00Z">
        <w:r w:rsidRPr="00140A32">
          <w:rPr>
            <w:rFonts w:ascii="Times New Roman" w:eastAsia="Times New Roman" w:hAnsi="Times New Roman" w:cs="Times New Roman"/>
            <w:color w:val="000000"/>
            <w:sz w:val="24"/>
            <w:szCs w:val="24"/>
            <w:lang w:eastAsia="ru-RU"/>
          </w:rPr>
          <w:t>обеспечению к 2020 году роста удельного веса:</w:t>
        </w:r>
      </w:ins>
    </w:p>
    <w:p w14:paraId="78807A85"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52" w:author="Unknown" w:date="2016-01-29T00:00:00Z">
        <w:r w:rsidRPr="00140A32">
          <w:rPr>
            <w:rFonts w:ascii="Times New Roman" w:eastAsia="Times New Roman" w:hAnsi="Times New Roman" w:cs="Times New Roman"/>
            <w:color w:val="000000"/>
            <w:sz w:val="24"/>
            <w:szCs w:val="24"/>
            <w:lang w:eastAsia="ru-RU"/>
          </w:rPr>
          <w:t>внебюджетных источников во внутренних затратах на научные исследования и разработки до 60 процентов;</w:t>
        </w:r>
      </w:ins>
    </w:p>
    <w:p w14:paraId="73E926D1"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53" w:author="Unknown" w:date="2016-01-29T00:00:00Z">
        <w:r w:rsidRPr="00140A32">
          <w:rPr>
            <w:rFonts w:ascii="Times New Roman" w:eastAsia="Times New Roman" w:hAnsi="Times New Roman" w:cs="Times New Roman"/>
            <w:color w:val="000000"/>
            <w:sz w:val="24"/>
            <w:szCs w:val="24"/>
            <w:lang w:eastAsia="ru-RU"/>
          </w:rPr>
          <w:t>экспорта наукоемкой и высокотехнологичной продукции в общем объеме белорусского экспорта до 20 процентов;</w:t>
        </w:r>
      </w:ins>
    </w:p>
    <w:p w14:paraId="52830C59"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54" w:author="Unknown" w:date="2016-01-29T00:00:00Z">
        <w:r w:rsidRPr="00140A32">
          <w:rPr>
            <w:rFonts w:ascii="Times New Roman" w:eastAsia="Times New Roman" w:hAnsi="Times New Roman" w:cs="Times New Roman"/>
            <w:color w:val="000000"/>
            <w:sz w:val="24"/>
            <w:szCs w:val="24"/>
            <w:lang w:eastAsia="ru-RU"/>
          </w:rPr>
          <w:t>высокотехнологичных видов деятельности в общем объеме промышленного производства до 4-6 процентов.</w:t>
        </w:r>
      </w:ins>
    </w:p>
    <w:p w14:paraId="087D85E1"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55" w:author="Unknown" w:date="2016-01-29T00:00:00Z">
        <w:r w:rsidRPr="00140A32">
          <w:rPr>
            <w:rFonts w:ascii="Times New Roman" w:eastAsia="Times New Roman" w:hAnsi="Times New Roman" w:cs="Times New Roman"/>
            <w:b/>
            <w:bCs/>
            <w:color w:val="000000"/>
            <w:sz w:val="24"/>
            <w:szCs w:val="24"/>
            <w:lang w:eastAsia="ru-RU"/>
          </w:rPr>
          <w:lastRenderedPageBreak/>
          <w:t>3. Обеспечить кардинальное изменение качества управления промышленным комплексом страны в целях поступательного приближения к европейскому уровню производительности труда. Для этого Совету Министров Республики Беларусь:</w:t>
        </w:r>
      </w:ins>
    </w:p>
    <w:p w14:paraId="5285D085"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56" w:author="Unknown" w:date="2016-01-29T00:00:00Z">
        <w:r w:rsidRPr="00140A32">
          <w:rPr>
            <w:rFonts w:ascii="Times New Roman" w:eastAsia="Times New Roman" w:hAnsi="Times New Roman" w:cs="Times New Roman"/>
            <w:color w:val="000000"/>
            <w:sz w:val="24"/>
            <w:szCs w:val="24"/>
            <w:lang w:eastAsia="ru-RU"/>
          </w:rPr>
          <w:t>3.1. принять меры по:</w:t>
        </w:r>
      </w:ins>
    </w:p>
    <w:p w14:paraId="729D589A"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57" w:author="Unknown" w:date="2016-01-29T00:00:00Z">
        <w:r w:rsidRPr="00140A32">
          <w:rPr>
            <w:rFonts w:ascii="Times New Roman" w:eastAsia="Times New Roman" w:hAnsi="Times New Roman" w:cs="Times New Roman"/>
            <w:color w:val="000000"/>
            <w:sz w:val="24"/>
            <w:szCs w:val="24"/>
            <w:lang w:eastAsia="ru-RU"/>
          </w:rPr>
          <w:t>дальнейшему структурному реформированию отраслей промышленности путем создания холдингов, производственных и научно-производственных объединений;</w:t>
        </w:r>
      </w:ins>
    </w:p>
    <w:p w14:paraId="195D076E"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58" w:author="Unknown" w:date="2016-01-29T00:00:00Z">
        <w:r w:rsidRPr="00140A32">
          <w:rPr>
            <w:rFonts w:ascii="Times New Roman" w:eastAsia="Times New Roman" w:hAnsi="Times New Roman" w:cs="Times New Roman"/>
            <w:color w:val="000000"/>
            <w:sz w:val="24"/>
            <w:szCs w:val="24"/>
            <w:lang w:eastAsia="ru-RU"/>
          </w:rPr>
          <w:t>реализации механизмов стимулирования руководителей организаций для обеспечения сбалансированных показателей развития, нацеленных на приоритетность экспортных поставок, снижения запасов и затрат, повышения энергоэффективности производства;</w:t>
        </w:r>
      </w:ins>
    </w:p>
    <w:p w14:paraId="20F2C7A0"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59" w:author="Unknown" w:date="2016-01-29T00:00:00Z">
        <w:r w:rsidRPr="00140A32">
          <w:rPr>
            <w:rFonts w:ascii="Times New Roman" w:eastAsia="Times New Roman" w:hAnsi="Times New Roman" w:cs="Times New Roman"/>
            <w:color w:val="000000"/>
            <w:sz w:val="24"/>
            <w:szCs w:val="24"/>
            <w:lang w:eastAsia="ru-RU"/>
          </w:rPr>
          <w:t>достижению к 2020 году удельного веса добавленной стоимости в объеме промышленного производства не ниже 30 процентов в целях обеспечения расширенного воспроизводства продукции и высокого уровня оплаты труда в отраслях промышленности;</w:t>
        </w:r>
      </w:ins>
    </w:p>
    <w:p w14:paraId="1CE1159A"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60" w:author="Unknown" w:date="2016-01-29T00:00:00Z">
        <w:r w:rsidRPr="00140A32">
          <w:rPr>
            <w:rFonts w:ascii="Times New Roman" w:eastAsia="Times New Roman" w:hAnsi="Times New Roman" w:cs="Times New Roman"/>
            <w:color w:val="000000"/>
            <w:sz w:val="24"/>
            <w:szCs w:val="24"/>
            <w:lang w:eastAsia="ru-RU"/>
          </w:rPr>
          <w:t>обеспечению опережающего роста производительности труда над ростом номинальной начисленной среднемесячной заработной платы в организациях страны;</w:t>
        </w:r>
      </w:ins>
    </w:p>
    <w:p w14:paraId="02066B92"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61" w:author="Unknown" w:date="2016-01-29T00:00:00Z">
        <w:r w:rsidRPr="00140A32">
          <w:rPr>
            <w:rFonts w:ascii="Times New Roman" w:eastAsia="Times New Roman" w:hAnsi="Times New Roman" w:cs="Times New Roman"/>
            <w:color w:val="000000"/>
            <w:sz w:val="24"/>
            <w:szCs w:val="24"/>
            <w:lang w:eastAsia="ru-RU"/>
          </w:rPr>
          <w:t>достижению в 2020 году в промышленности роста производительности труда по добавленной стоимости на уровне не менее 110 процентов к 2015 году, в том числе за счет создания высокопроизводительных рабочих мест;</w:t>
        </w:r>
      </w:ins>
    </w:p>
    <w:p w14:paraId="4B598379"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62" w:author="Unknown" w:date="2016-01-29T00:00:00Z">
        <w:r w:rsidRPr="00140A32">
          <w:rPr>
            <w:rFonts w:ascii="Times New Roman" w:eastAsia="Times New Roman" w:hAnsi="Times New Roman" w:cs="Times New Roman"/>
            <w:color w:val="000000"/>
            <w:sz w:val="24"/>
            <w:szCs w:val="24"/>
            <w:lang w:eastAsia="ru-RU"/>
          </w:rPr>
          <w:t>3.2. продолжить системную работу в промышленных организациях по снижению всех видов затрат на производство продукции путем:</w:t>
        </w:r>
      </w:ins>
    </w:p>
    <w:p w14:paraId="4415A515"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63" w:author="Unknown" w:date="2016-01-29T00:00:00Z">
        <w:r w:rsidRPr="00140A32">
          <w:rPr>
            <w:rFonts w:ascii="Times New Roman" w:eastAsia="Times New Roman" w:hAnsi="Times New Roman" w:cs="Times New Roman"/>
            <w:color w:val="000000"/>
            <w:sz w:val="24"/>
            <w:szCs w:val="24"/>
            <w:lang w:eastAsia="ru-RU"/>
          </w:rPr>
          <w:t>вовлечения в хозяйственный оборот неиспользуемого или неэффективно используемого имущества;</w:t>
        </w:r>
      </w:ins>
    </w:p>
    <w:p w14:paraId="0D6AE53B"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64" w:author="Unknown" w:date="2016-01-29T00:00:00Z">
        <w:r w:rsidRPr="00140A32">
          <w:rPr>
            <w:rFonts w:ascii="Times New Roman" w:eastAsia="Times New Roman" w:hAnsi="Times New Roman" w:cs="Times New Roman"/>
            <w:color w:val="000000"/>
            <w:sz w:val="24"/>
            <w:szCs w:val="24"/>
            <w:lang w:eastAsia="ru-RU"/>
          </w:rPr>
          <w:t>внедрения современных систем управления ресурсами в крупных организациях с численностью работников более 1000 человек и иных организациях;</w:t>
        </w:r>
      </w:ins>
    </w:p>
    <w:p w14:paraId="58E8D0AA"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65" w:author="Unknown" w:date="2016-01-29T00:00:00Z">
        <w:r w:rsidRPr="00140A32">
          <w:rPr>
            <w:rFonts w:ascii="Times New Roman" w:eastAsia="Times New Roman" w:hAnsi="Times New Roman" w:cs="Times New Roman"/>
            <w:color w:val="000000"/>
            <w:sz w:val="24"/>
            <w:szCs w:val="24"/>
            <w:lang w:eastAsia="ru-RU"/>
          </w:rPr>
          <w:t>активизации инжиниринговой деятельности и использования консалтинговых услуг за счет привлечения независимых консалтинговых компаний для выявления резервов снижения затрат, пересмотра (замены) норм труда и расхода сырья и материалов, оптимизации производства, управления организацией, реализации продукции и стратегии развития;</w:t>
        </w:r>
      </w:ins>
    </w:p>
    <w:p w14:paraId="7699E77D"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66" w:author="Unknown" w:date="2016-01-29T00:00:00Z">
        <w:r w:rsidRPr="00140A32">
          <w:rPr>
            <w:rFonts w:ascii="Times New Roman" w:eastAsia="Times New Roman" w:hAnsi="Times New Roman" w:cs="Times New Roman"/>
            <w:color w:val="000000"/>
            <w:sz w:val="24"/>
            <w:szCs w:val="24"/>
            <w:lang w:eastAsia="ru-RU"/>
          </w:rPr>
          <w:t>повышения эффективности производства за счет оптимизации численности работников, продажи или передачи непрофильных активов, передачи вспомогательных производственных процессов на аутсорсинг при экономической целесообразности, ликвидации неэффективных производств и производственных процессов.</w:t>
        </w:r>
      </w:ins>
    </w:p>
    <w:p w14:paraId="0952AF88"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bookmarkStart w:id="67" w:name="a50"/>
      <w:bookmarkEnd w:id="67"/>
      <w:ins w:id="68" w:author="Unknown" w:date="2016-01-29T00:00:00Z">
        <w:r w:rsidRPr="00140A32">
          <w:rPr>
            <w:rFonts w:ascii="Times New Roman" w:eastAsia="Times New Roman" w:hAnsi="Times New Roman" w:cs="Times New Roman"/>
            <w:b/>
            <w:bCs/>
            <w:color w:val="000000"/>
            <w:sz w:val="24"/>
            <w:szCs w:val="24"/>
            <w:lang w:eastAsia="ru-RU"/>
          </w:rPr>
          <w:t>4. Обеспечить повышение уровня энергетической безопасности страны. В этих целях:</w:t>
        </w:r>
      </w:ins>
    </w:p>
    <w:p w14:paraId="4424B778"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69" w:author="Unknown" w:date="2016-01-29T00:00:00Z">
        <w:r w:rsidRPr="00140A32">
          <w:rPr>
            <w:rFonts w:ascii="Times New Roman" w:eastAsia="Times New Roman" w:hAnsi="Times New Roman" w:cs="Times New Roman"/>
            <w:color w:val="000000"/>
            <w:sz w:val="24"/>
            <w:szCs w:val="24"/>
            <w:lang w:eastAsia="ru-RU"/>
          </w:rPr>
          <w:t>4.1. оценку энергетической безопасности страны осуществлять на основе индикаторов энергетической безопасности, определив в качестве важнейшего индикатора экономической безопасности в энергетической сфере показатель «Отношение объема производства (добычи) первичной энергии к объему валового потребления топливно-энергетических ресурсов»;</w:t>
        </w:r>
      </w:ins>
    </w:p>
    <w:p w14:paraId="4F9F3FDF"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70" w:author="Unknown" w:date="2016-01-29T00:00:00Z">
        <w:r w:rsidRPr="00140A32">
          <w:rPr>
            <w:rFonts w:ascii="Times New Roman" w:eastAsia="Times New Roman" w:hAnsi="Times New Roman" w:cs="Times New Roman"/>
            <w:color w:val="000000"/>
            <w:sz w:val="24"/>
            <w:szCs w:val="24"/>
            <w:lang w:eastAsia="ru-RU"/>
          </w:rPr>
          <w:t>4.2. осуществить совершенствование системы управления и организационной структуры электроэнергетической системы, обеспечив разделение производства энергии по видам деятельности (производство, передача, распределение и продажа электрической и тепловой энергии), с созданием соответствующих субъектов хозяйствования;</w:t>
        </w:r>
      </w:ins>
    </w:p>
    <w:p w14:paraId="2B624094"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71" w:author="Unknown" w:date="2016-01-29T00:00:00Z">
        <w:r w:rsidRPr="00140A32">
          <w:rPr>
            <w:rFonts w:ascii="Times New Roman" w:eastAsia="Times New Roman" w:hAnsi="Times New Roman" w:cs="Times New Roman"/>
            <w:color w:val="000000"/>
            <w:sz w:val="24"/>
            <w:szCs w:val="24"/>
            <w:lang w:eastAsia="ru-RU"/>
          </w:rPr>
          <w:lastRenderedPageBreak/>
          <w:t>4.3. Совету Министров Республики Беларусь:</w:t>
        </w:r>
      </w:ins>
    </w:p>
    <w:p w14:paraId="73543D30"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72" w:author="Unknown" w:date="2016-01-29T00:00:00Z">
        <w:r w:rsidRPr="00140A32">
          <w:rPr>
            <w:rFonts w:ascii="Times New Roman" w:eastAsia="Times New Roman" w:hAnsi="Times New Roman" w:cs="Times New Roman"/>
            <w:color w:val="000000"/>
            <w:sz w:val="24"/>
            <w:szCs w:val="24"/>
            <w:lang w:eastAsia="ru-RU"/>
          </w:rPr>
          <w:t>определить индикаторы энергетической безопасности, их уровни и принять меры по их достижению;</w:t>
        </w:r>
      </w:ins>
    </w:p>
    <w:p w14:paraId="01BC48F6"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bookmarkStart w:id="73" w:name="a53"/>
      <w:bookmarkEnd w:id="73"/>
      <w:ins w:id="74" w:author="Unknown" w:date="2016-01-29T00:00:00Z">
        <w:r w:rsidRPr="00140A32">
          <w:rPr>
            <w:rFonts w:ascii="Times New Roman" w:eastAsia="Times New Roman" w:hAnsi="Times New Roman" w:cs="Times New Roman"/>
            <w:color w:val="000000"/>
            <w:sz w:val="24"/>
            <w:szCs w:val="24"/>
            <w:lang w:eastAsia="ru-RU"/>
          </w:rPr>
          <w:t>выработать действенные меры по стимулированию энергосбережения, в том числе механизмы финансовой поддержки при реализации энергоэффективных мероприятий;</w:t>
        </w:r>
      </w:ins>
    </w:p>
    <w:p w14:paraId="2F47B5D9"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75" w:author="Unknown" w:date="2016-01-29T00:00:00Z">
        <w:r w:rsidRPr="00140A32">
          <w:rPr>
            <w:rFonts w:ascii="Times New Roman" w:eastAsia="Times New Roman" w:hAnsi="Times New Roman" w:cs="Times New Roman"/>
            <w:color w:val="000000"/>
            <w:sz w:val="24"/>
            <w:szCs w:val="24"/>
            <w:lang w:eastAsia="ru-RU"/>
          </w:rPr>
          <w:t>принять меры по обеспечению:</w:t>
        </w:r>
      </w:ins>
    </w:p>
    <w:p w14:paraId="6D180D50"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76" w:author="Unknown" w:date="2016-01-29T00:00:00Z">
        <w:r w:rsidRPr="00140A32">
          <w:rPr>
            <w:rFonts w:ascii="Times New Roman" w:eastAsia="Times New Roman" w:hAnsi="Times New Roman" w:cs="Times New Roman"/>
            <w:color w:val="000000"/>
            <w:sz w:val="24"/>
            <w:szCs w:val="24"/>
            <w:lang w:eastAsia="ru-RU"/>
          </w:rPr>
          <w:t>снижения рисков и недопущения кризисных ситуаций в энергообеспечении страны, потребностей экономики и населения страны в энергоносителях на основе максимально эффективного их использования при уменьшении нагрузки на окружающую среду, в том числе за счет сокращения к 2022 году уровня выбросов парниковых газов после ввода в эксплуатацию Белорусской атомной электростанции до 7 млн. тонн в год посредством замещения в топливном балансе республики до 5 млрд. куб. метров импортируемого природного газа;</w:t>
        </w:r>
      </w:ins>
    </w:p>
    <w:p w14:paraId="4EC3B1D8"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77" w:author="Unknown" w:date="2016-01-29T00:00:00Z">
        <w:r w:rsidRPr="00140A32">
          <w:rPr>
            <w:rFonts w:ascii="Times New Roman" w:eastAsia="Times New Roman" w:hAnsi="Times New Roman" w:cs="Times New Roman"/>
            <w:color w:val="000000"/>
            <w:sz w:val="24"/>
            <w:szCs w:val="24"/>
            <w:lang w:eastAsia="ru-RU"/>
          </w:rPr>
          <w:t>максимально возможного вовлечения в топливный баланс страны собственных топливно-энергетических ресурсов, в том числе возобновляемых источников энергии, с учетом экономической и экологической составляющих для достижения в 2020 году доли производства (добычи) первичной энергии в валовом потреблении топливно-энергетических ресурсов не менее 16 процентов и доли производства (добычи) первичной энергии из возобновляемых источников энергии в валовом потреблении топливно-энергетических ресурсов не менее 6 процентов;</w:t>
        </w:r>
      </w:ins>
    </w:p>
    <w:p w14:paraId="448A8801"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78" w:author="Unknown" w:date="2016-01-29T00:00:00Z">
        <w:r w:rsidRPr="00140A32">
          <w:rPr>
            <w:rFonts w:ascii="Times New Roman" w:eastAsia="Times New Roman" w:hAnsi="Times New Roman" w:cs="Times New Roman"/>
            <w:color w:val="000000"/>
            <w:sz w:val="24"/>
            <w:szCs w:val="24"/>
            <w:lang w:eastAsia="ru-RU"/>
          </w:rPr>
          <w:t>ввода в эксплуатацию Белорусской атомной электростанции и реализации мероприятий по ее интеграции в Белорусскую энергетическую систему, реконструкции и модернизации электро- и теплогенерирующих источников, электрических и тепловых сетей на базе внедрения инновационных и энергоэффективных технологий, вывода из эксплуатации физически и морально устаревшего оборудования;</w:t>
        </w:r>
      </w:ins>
    </w:p>
    <w:p w14:paraId="119074B8"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79" w:author="Unknown" w:date="2016-01-29T00:00:00Z">
        <w:r w:rsidRPr="00140A32">
          <w:rPr>
            <w:rFonts w:ascii="Times New Roman" w:eastAsia="Times New Roman" w:hAnsi="Times New Roman" w:cs="Times New Roman"/>
            <w:color w:val="000000"/>
            <w:sz w:val="24"/>
            <w:szCs w:val="24"/>
            <w:lang w:eastAsia="ru-RU"/>
          </w:rPr>
          <w:t>сдерживания роста валового потребления топливно-энергетических ресурсов и сближения энергоемкости валового внутреннего продукта по паритету покупательной способности Республики Беларусь со среднемировым значением этого показателя;</w:t>
        </w:r>
      </w:ins>
    </w:p>
    <w:p w14:paraId="6DDA6EF6"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80" w:author="Unknown" w:date="2016-01-29T00:00:00Z">
        <w:r w:rsidRPr="00140A32">
          <w:rPr>
            <w:rFonts w:ascii="Times New Roman" w:eastAsia="Times New Roman" w:hAnsi="Times New Roman" w:cs="Times New Roman"/>
            <w:color w:val="000000"/>
            <w:sz w:val="24"/>
            <w:szCs w:val="24"/>
            <w:lang w:eastAsia="ru-RU"/>
          </w:rPr>
          <w:t>экономии топливно-энергетических ресурсов за счет структурной перестройки экономики, направленной на развитие менее энергоемких производств, внедрения современных энергоэффективных технологий, энергосберегающего оборудования, приборов и материалов, повышения уровня энергоэффективности посредством технического нормирования, стандартизации, обеспечения единства измерений, оценки соответствия;</w:t>
        </w:r>
      </w:ins>
    </w:p>
    <w:p w14:paraId="6FDFD571"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81" w:author="Unknown" w:date="2016-01-29T00:00:00Z">
        <w:r w:rsidRPr="00140A32">
          <w:rPr>
            <w:rFonts w:ascii="Times New Roman" w:eastAsia="Times New Roman" w:hAnsi="Times New Roman" w:cs="Times New Roman"/>
            <w:color w:val="000000"/>
            <w:sz w:val="24"/>
            <w:szCs w:val="24"/>
            <w:lang w:eastAsia="ru-RU"/>
          </w:rPr>
          <w:t>ежегодного снижения удельных расходов топливно-энергетических ресурсов на производство продукции (работ, услуг), включая производство тепловой и электрической энергии;</w:t>
        </w:r>
      </w:ins>
    </w:p>
    <w:p w14:paraId="790C3679"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82" w:author="Unknown" w:date="2016-01-29T00:00:00Z">
        <w:r w:rsidRPr="00140A32">
          <w:rPr>
            <w:rFonts w:ascii="Times New Roman" w:eastAsia="Times New Roman" w:hAnsi="Times New Roman" w:cs="Times New Roman"/>
            <w:color w:val="000000"/>
            <w:sz w:val="24"/>
            <w:szCs w:val="24"/>
            <w:lang w:eastAsia="ru-RU"/>
          </w:rPr>
          <w:t>эффективного государственного контроля в сфере рационального использования топливно-энергетических ресурсов;</w:t>
        </w:r>
      </w:ins>
    </w:p>
    <w:p w14:paraId="6492CBD9"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83" w:author="Unknown" w:date="2016-01-29T00:00:00Z">
        <w:r w:rsidRPr="00140A32">
          <w:rPr>
            <w:rFonts w:ascii="Times New Roman" w:eastAsia="Times New Roman" w:hAnsi="Times New Roman" w:cs="Times New Roman"/>
            <w:color w:val="000000"/>
            <w:sz w:val="24"/>
            <w:szCs w:val="24"/>
            <w:lang w:eastAsia="ru-RU"/>
          </w:rPr>
          <w:t>строительства локальных энергоисточников с использованием импортируемого топлива, в том числе с комбинированной выработкой тепловой и электрической энергии, в зоне действия централизованных теплоисточников, располагающих резервом тепловой мощности, только при условии согласования со всеми заинтересованными;</w:t>
        </w:r>
      </w:ins>
    </w:p>
    <w:p w14:paraId="6EA32277"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84" w:author="Unknown" w:date="2016-01-29T00:00:00Z">
        <w:r w:rsidRPr="00140A32">
          <w:rPr>
            <w:rFonts w:ascii="Times New Roman" w:eastAsia="Times New Roman" w:hAnsi="Times New Roman" w:cs="Times New Roman"/>
            <w:color w:val="000000"/>
            <w:sz w:val="24"/>
            <w:szCs w:val="24"/>
            <w:lang w:eastAsia="ru-RU"/>
          </w:rPr>
          <w:t xml:space="preserve">совместно с облисполкомами и Минским горисполкомом продолжить внедрение в практику проектирования и строительства многоэтажных энергоэффективных жилых </w:t>
        </w:r>
        <w:r w:rsidRPr="00140A32">
          <w:rPr>
            <w:rFonts w:ascii="Times New Roman" w:eastAsia="Times New Roman" w:hAnsi="Times New Roman" w:cs="Times New Roman"/>
            <w:color w:val="000000"/>
            <w:sz w:val="24"/>
            <w:szCs w:val="24"/>
            <w:lang w:eastAsia="ru-RU"/>
          </w:rPr>
          <w:lastRenderedPageBreak/>
          <w:t>домов современных инновационных технологий и оборудования, в том числе основанных на возобновляемых источниках энергии;</w:t>
        </w:r>
      </w:ins>
    </w:p>
    <w:p w14:paraId="036E18E2"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85" w:author="Unknown" w:date="2016-01-29T00:00:00Z">
        <w:r w:rsidRPr="00140A32">
          <w:rPr>
            <w:rFonts w:ascii="Times New Roman" w:eastAsia="Times New Roman" w:hAnsi="Times New Roman" w:cs="Times New Roman"/>
            <w:color w:val="000000"/>
            <w:sz w:val="24"/>
            <w:szCs w:val="24"/>
            <w:lang w:eastAsia="ru-RU"/>
          </w:rPr>
          <w:t>принять кардинальные меры по экономии и бережливому использованию топливно-энергетических ресурсов во всех сферах производства, в строительстве, на транспорте и в жилищно-коммунальном хозяйстве;</w:t>
        </w:r>
      </w:ins>
    </w:p>
    <w:p w14:paraId="31BD4E13"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86" w:author="Unknown" w:date="2016-01-29T00:00:00Z">
        <w:r w:rsidRPr="00140A32">
          <w:rPr>
            <w:rFonts w:ascii="Times New Roman" w:eastAsia="Times New Roman" w:hAnsi="Times New Roman" w:cs="Times New Roman"/>
            <w:color w:val="000000"/>
            <w:sz w:val="24"/>
            <w:szCs w:val="24"/>
            <w:lang w:eastAsia="ru-RU"/>
          </w:rPr>
          <w:t>широко пропагандировать среди населения необходимость соблюдения режима экономии и бережливости;</w:t>
        </w:r>
      </w:ins>
    </w:p>
    <w:p w14:paraId="4668FCAE"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87" w:author="Unknown" w:date="2016-01-29T00:00:00Z">
        <w:r w:rsidRPr="00140A32">
          <w:rPr>
            <w:rFonts w:ascii="Times New Roman" w:eastAsia="Times New Roman" w:hAnsi="Times New Roman" w:cs="Times New Roman"/>
            <w:color w:val="000000"/>
            <w:sz w:val="24"/>
            <w:szCs w:val="24"/>
            <w:lang w:eastAsia="ru-RU"/>
          </w:rPr>
          <w:t>совместно с Национальной академией наук Беларуси и другими заинтересованными обеспечить:</w:t>
        </w:r>
      </w:ins>
    </w:p>
    <w:p w14:paraId="44B26784"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88" w:author="Unknown" w:date="2016-01-29T00:00:00Z">
        <w:r w:rsidRPr="00140A32">
          <w:rPr>
            <w:rFonts w:ascii="Times New Roman" w:eastAsia="Times New Roman" w:hAnsi="Times New Roman" w:cs="Times New Roman"/>
            <w:color w:val="000000"/>
            <w:sz w:val="24"/>
            <w:szCs w:val="24"/>
            <w:lang w:eastAsia="ru-RU"/>
          </w:rPr>
          <w:t>разработку энерго- и ресурсосберегающих технологий добычи, производства, преобразования, транспортировки и комплексного использования топливно-энергетических и материальных ресурсов, полезных ископаемых;</w:t>
        </w:r>
      </w:ins>
    </w:p>
    <w:p w14:paraId="0B3A17A9"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89" w:author="Unknown" w:date="2016-01-29T00:00:00Z">
        <w:r w:rsidRPr="00140A32">
          <w:rPr>
            <w:rFonts w:ascii="Times New Roman" w:eastAsia="Times New Roman" w:hAnsi="Times New Roman" w:cs="Times New Roman"/>
            <w:color w:val="000000"/>
            <w:sz w:val="24"/>
            <w:szCs w:val="24"/>
            <w:lang w:eastAsia="ru-RU"/>
          </w:rPr>
          <w:t>внедрение инновационных проектов, направленных на использование новых источников энергии и ресурсов углеводородного сырья, а также замещение импортируемых энергоносителей местными видами топлива;</w:t>
        </w:r>
      </w:ins>
    </w:p>
    <w:p w14:paraId="4EAA66AA"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90" w:author="Unknown" w:date="2016-01-29T00:00:00Z">
        <w:r w:rsidRPr="00140A32">
          <w:rPr>
            <w:rFonts w:ascii="Times New Roman" w:eastAsia="Times New Roman" w:hAnsi="Times New Roman" w:cs="Times New Roman"/>
            <w:color w:val="000000"/>
            <w:sz w:val="24"/>
            <w:szCs w:val="24"/>
            <w:lang w:eastAsia="ru-RU"/>
          </w:rPr>
          <w:t>разработку и реализацию в 2016-2020 годах с учетом ввода в эксплуатацию Белорусской атомной электростанции мероприятий по увеличению доли электроэнергии в конечном потреблении энергоресурсов за счет замещения других видов топлива и энергии и внедрения новых перспективных электротехнологий, а также по выравниванию графиков электрических нагрузок в отраслях экономики и социальной сфере.</w:t>
        </w:r>
      </w:ins>
    </w:p>
    <w:p w14:paraId="7A317167"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91" w:author="Unknown" w:date="2016-01-29T00:00:00Z">
        <w:r w:rsidRPr="00140A32">
          <w:rPr>
            <w:rFonts w:ascii="Times New Roman" w:eastAsia="Times New Roman" w:hAnsi="Times New Roman" w:cs="Times New Roman"/>
            <w:color w:val="000000"/>
            <w:sz w:val="24"/>
            <w:szCs w:val="24"/>
            <w:lang w:eastAsia="ru-RU"/>
          </w:rPr>
          <w:t>5. Совету Министров Республики Беларусь в трехмесячный срок утвердить план мероприятий по реализации положений настоящей Директивы.</w:t>
        </w:r>
      </w:ins>
    </w:p>
    <w:p w14:paraId="55D880F7"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ins w:id="92" w:author="Unknown" w:date="2016-01-29T00:00:00Z">
        <w:r w:rsidRPr="00140A32">
          <w:rPr>
            <w:rFonts w:ascii="Times New Roman" w:eastAsia="Times New Roman" w:hAnsi="Times New Roman" w:cs="Times New Roman"/>
            <w:color w:val="000000"/>
            <w:sz w:val="24"/>
            <w:szCs w:val="24"/>
            <w:lang w:eastAsia="ru-RU"/>
          </w:rPr>
          <w:t>6. Персональную ответственность за выполнение настоящей Директивы возложить на Премьер-министра Республики Беларусь,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облисполкомов и Минского горисполкома.</w:t>
        </w:r>
      </w:ins>
    </w:p>
    <w:p w14:paraId="6DD86A01" w14:textId="77777777" w:rsidR="00140A32" w:rsidRPr="00140A32" w:rsidRDefault="00140A32" w:rsidP="00140A32">
      <w:pPr>
        <w:spacing w:before="160" w:line="240" w:lineRule="auto"/>
        <w:ind w:firstLine="567"/>
        <w:jc w:val="both"/>
        <w:rPr>
          <w:rFonts w:ascii="Times New Roman" w:eastAsia="Times New Roman" w:hAnsi="Times New Roman" w:cs="Times New Roman"/>
          <w:sz w:val="24"/>
          <w:szCs w:val="24"/>
          <w:lang w:eastAsia="ru-RU"/>
        </w:rPr>
      </w:pPr>
      <w:r w:rsidRPr="00140A32">
        <w:rPr>
          <w:rFonts w:ascii="Times New Roman" w:eastAsia="Times New Roman" w:hAnsi="Times New Roman" w:cs="Times New Roman"/>
          <w:sz w:val="24"/>
          <w:szCs w:val="24"/>
          <w:lang w:eastAsia="ru-RU"/>
        </w:rPr>
        <w:t> </w:t>
      </w:r>
    </w:p>
    <w:tbl>
      <w:tblPr>
        <w:tblStyle w:val="tablencpi"/>
        <w:tblW w:w="5000" w:type="pct"/>
        <w:tblLook w:val="04A0" w:firstRow="1" w:lastRow="0" w:firstColumn="1" w:lastColumn="0" w:noHBand="0" w:noVBand="1"/>
      </w:tblPr>
      <w:tblGrid>
        <w:gridCol w:w="4677"/>
        <w:gridCol w:w="4678"/>
      </w:tblGrid>
      <w:tr w:rsidR="00140A32" w:rsidRPr="00140A32" w14:paraId="1F53211D" w14:textId="77777777" w:rsidTr="00140A32">
        <w:tc>
          <w:tcPr>
            <w:tcW w:w="2500" w:type="pct"/>
            <w:tcBorders>
              <w:top w:val="nil"/>
              <w:left w:val="nil"/>
              <w:bottom w:val="nil"/>
              <w:right w:val="nil"/>
            </w:tcBorders>
            <w:tcMar>
              <w:top w:w="0" w:type="dxa"/>
              <w:left w:w="6" w:type="dxa"/>
              <w:bottom w:w="0" w:type="dxa"/>
              <w:right w:w="6" w:type="dxa"/>
            </w:tcMar>
            <w:vAlign w:val="bottom"/>
            <w:hideMark/>
          </w:tcPr>
          <w:p w14:paraId="2267A63F" w14:textId="77777777" w:rsidR="00140A32" w:rsidRPr="00140A32" w:rsidRDefault="00140A32" w:rsidP="00140A32">
            <w:pPr>
              <w:spacing w:before="160" w:after="160"/>
              <w:rPr>
                <w:sz w:val="24"/>
                <w:szCs w:val="24"/>
              </w:rPr>
            </w:pPr>
            <w:r w:rsidRPr="00140A32">
              <w:rPr>
                <w:b/>
                <w:bCs/>
                <w:i/>
                <w:iCs/>
                <w:sz w:val="22"/>
                <w:szCs w:val="22"/>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14:paraId="7D61785A" w14:textId="77777777" w:rsidR="00140A32" w:rsidRPr="00140A32" w:rsidRDefault="00140A32" w:rsidP="00140A32">
            <w:pPr>
              <w:spacing w:before="160" w:after="160"/>
              <w:jc w:val="right"/>
              <w:rPr>
                <w:sz w:val="24"/>
                <w:szCs w:val="24"/>
              </w:rPr>
            </w:pPr>
            <w:r w:rsidRPr="00140A32">
              <w:rPr>
                <w:b/>
                <w:bCs/>
                <w:i/>
                <w:iCs/>
                <w:sz w:val="22"/>
                <w:szCs w:val="22"/>
              </w:rPr>
              <w:t>А.Лукашенко</w:t>
            </w:r>
          </w:p>
        </w:tc>
      </w:tr>
    </w:tbl>
    <w:p w14:paraId="532A184C" w14:textId="77777777" w:rsidR="00140A32" w:rsidRPr="00140A32" w:rsidRDefault="00140A32" w:rsidP="00140A32">
      <w:pPr>
        <w:spacing w:before="160" w:line="240" w:lineRule="auto"/>
        <w:jc w:val="both"/>
        <w:rPr>
          <w:rFonts w:ascii="Times New Roman" w:eastAsia="Times New Roman" w:hAnsi="Times New Roman" w:cs="Times New Roman"/>
          <w:sz w:val="24"/>
          <w:szCs w:val="24"/>
          <w:lang w:eastAsia="ru-RU"/>
        </w:rPr>
      </w:pPr>
      <w:r w:rsidRPr="00140A32">
        <w:rPr>
          <w:rFonts w:ascii="Times New Roman" w:eastAsia="Times New Roman" w:hAnsi="Times New Roman" w:cs="Times New Roman"/>
          <w:sz w:val="24"/>
          <w:szCs w:val="24"/>
          <w:lang w:eastAsia="ru-RU"/>
        </w:rPr>
        <w:t> </w:t>
      </w:r>
    </w:p>
    <w:p w14:paraId="4BC58969" w14:textId="10F2EF62" w:rsidR="00E331E0" w:rsidRDefault="00140A32" w:rsidP="00140A32">
      <w:r w:rsidRPr="00140A32">
        <w:rPr>
          <w:rFonts w:ascii="Times New Roman" w:eastAsia="Times New Roman" w:hAnsi="Times New Roman" w:cs="Times New Roman"/>
          <w:sz w:val="24"/>
          <w:szCs w:val="24"/>
          <w:lang w:eastAsia="ru-RU"/>
        </w:rPr>
        <w:br/>
      </w:r>
      <w:r w:rsidRPr="00140A32">
        <w:rPr>
          <w:rFonts w:ascii="Times New Roman" w:eastAsia="Times New Roman" w:hAnsi="Times New Roman" w:cs="Times New Roman"/>
          <w:sz w:val="24"/>
          <w:szCs w:val="24"/>
          <w:lang w:eastAsia="ru-RU"/>
        </w:rPr>
        <w:br/>
      </w:r>
      <w:r w:rsidRPr="00140A32">
        <w:rPr>
          <w:rFonts w:ascii="Times New Roman" w:eastAsia="Times New Roman" w:hAnsi="Times New Roman" w:cs="Times New Roman"/>
          <w:sz w:val="24"/>
          <w:szCs w:val="24"/>
          <w:lang w:eastAsia="ru-RU"/>
        </w:rPr>
        <w:br/>
      </w:r>
      <w:r w:rsidRPr="00140A32">
        <w:rPr>
          <w:rFonts w:ascii="Times New Roman" w:eastAsia="Times New Roman" w:hAnsi="Times New Roman" w:cs="Times New Roman"/>
          <w:sz w:val="24"/>
          <w:szCs w:val="24"/>
          <w:lang w:eastAsia="ru-RU"/>
        </w:rPr>
        <w:br/>
      </w:r>
      <w:r w:rsidRPr="00140A32">
        <w:rPr>
          <w:rFonts w:ascii="Times New Roman" w:eastAsia="Times New Roman" w:hAnsi="Times New Roman" w:cs="Times New Roman"/>
          <w:sz w:val="24"/>
          <w:szCs w:val="24"/>
          <w:lang w:eastAsia="ru-RU"/>
        </w:rPr>
        <w:br/>
      </w:r>
      <w:r w:rsidRPr="00140A32">
        <w:rPr>
          <w:rFonts w:ascii="Times New Roman" w:eastAsia="Times New Roman" w:hAnsi="Times New Roman" w:cs="Times New Roman"/>
          <w:sz w:val="24"/>
          <w:szCs w:val="24"/>
          <w:lang w:eastAsia="ru-RU"/>
        </w:rPr>
        <w:br/>
      </w:r>
      <w:r w:rsidRPr="00140A32">
        <w:rPr>
          <w:rFonts w:ascii="Times New Roman" w:eastAsia="Times New Roman" w:hAnsi="Times New Roman" w:cs="Times New Roman"/>
          <w:sz w:val="24"/>
          <w:szCs w:val="24"/>
          <w:lang w:eastAsia="ru-RU"/>
        </w:rPr>
        <w:br/>
      </w:r>
      <w:r w:rsidRPr="00140A32">
        <w:rPr>
          <w:rFonts w:ascii="Times New Roman" w:eastAsia="Times New Roman" w:hAnsi="Times New Roman" w:cs="Times New Roman"/>
          <w:sz w:val="24"/>
          <w:szCs w:val="24"/>
          <w:lang w:eastAsia="ru-RU"/>
        </w:rPr>
        <w:br/>
      </w:r>
      <w:r w:rsidRPr="00140A32">
        <w:rPr>
          <w:rFonts w:ascii="Times New Roman" w:eastAsia="Times New Roman" w:hAnsi="Times New Roman" w:cs="Times New Roman"/>
          <w:sz w:val="24"/>
          <w:szCs w:val="24"/>
          <w:lang w:eastAsia="ru-RU"/>
        </w:rPr>
        <w:br/>
      </w:r>
      <w:r w:rsidRPr="00140A32">
        <w:rPr>
          <w:rFonts w:ascii="Times New Roman" w:eastAsia="Times New Roman" w:hAnsi="Times New Roman" w:cs="Times New Roman"/>
          <w:sz w:val="24"/>
          <w:szCs w:val="24"/>
          <w:lang w:eastAsia="ru-RU"/>
        </w:rPr>
        <w:br/>
      </w:r>
      <w:r w:rsidRPr="00140A32">
        <w:rPr>
          <w:rFonts w:ascii="Times New Roman" w:eastAsia="Times New Roman" w:hAnsi="Times New Roman" w:cs="Times New Roman"/>
          <w:sz w:val="24"/>
          <w:szCs w:val="24"/>
          <w:lang w:eastAsia="ru-RU"/>
        </w:rPr>
        <w:br/>
      </w:r>
      <w:r w:rsidRPr="00140A32">
        <w:rPr>
          <w:rFonts w:ascii="Times New Roman" w:eastAsia="Times New Roman" w:hAnsi="Times New Roman" w:cs="Times New Roman"/>
          <w:sz w:val="24"/>
          <w:szCs w:val="24"/>
          <w:lang w:eastAsia="ru-RU"/>
        </w:rPr>
        <w:br/>
      </w:r>
      <w:r w:rsidRPr="00140A32">
        <w:rPr>
          <w:rFonts w:ascii="Times New Roman" w:eastAsia="Times New Roman" w:hAnsi="Times New Roman" w:cs="Times New Roman"/>
          <w:sz w:val="24"/>
          <w:szCs w:val="24"/>
          <w:lang w:eastAsia="ru-RU"/>
        </w:rPr>
        <w:br/>
      </w:r>
      <w:r w:rsidRPr="00140A32">
        <w:rPr>
          <w:rFonts w:ascii="Times New Roman" w:eastAsia="Times New Roman" w:hAnsi="Times New Roman" w:cs="Times New Roman"/>
          <w:sz w:val="24"/>
          <w:szCs w:val="24"/>
          <w:lang w:eastAsia="ru-RU"/>
        </w:rPr>
        <w:br/>
      </w:r>
      <w:r w:rsidRPr="00140A32">
        <w:rPr>
          <w:rFonts w:ascii="Times New Roman" w:eastAsia="Times New Roman" w:hAnsi="Times New Roman" w:cs="Times New Roman"/>
          <w:sz w:val="24"/>
          <w:szCs w:val="24"/>
          <w:lang w:eastAsia="ru-RU"/>
        </w:rPr>
        <w:lastRenderedPageBreak/>
        <w:br/>
      </w:r>
      <w:r w:rsidRPr="00140A32">
        <w:rPr>
          <w:rFonts w:ascii="Times New Roman" w:eastAsia="Times New Roman" w:hAnsi="Times New Roman" w:cs="Times New Roman"/>
          <w:sz w:val="24"/>
          <w:szCs w:val="24"/>
          <w:lang w:eastAsia="ru-RU"/>
        </w:rPr>
        <w:br/>
      </w:r>
      <w:r w:rsidRPr="00140A32">
        <w:rPr>
          <w:rFonts w:ascii="Times New Roman" w:eastAsia="Times New Roman" w:hAnsi="Times New Roman" w:cs="Times New Roman"/>
          <w:sz w:val="24"/>
          <w:szCs w:val="24"/>
          <w:lang w:eastAsia="ru-RU"/>
        </w:rPr>
        <w:br/>
      </w:r>
      <w:r w:rsidRPr="00140A32">
        <w:rPr>
          <w:rFonts w:ascii="Times New Roman" w:eastAsia="Times New Roman" w:hAnsi="Times New Roman" w:cs="Times New Roman"/>
          <w:sz w:val="24"/>
          <w:szCs w:val="24"/>
          <w:lang w:eastAsia="ru-RU"/>
        </w:rPr>
        <w:br/>
      </w:r>
      <w:r w:rsidRPr="00140A32">
        <w:rPr>
          <w:rFonts w:ascii="Times New Roman" w:eastAsia="Times New Roman" w:hAnsi="Times New Roman" w:cs="Times New Roman"/>
          <w:sz w:val="24"/>
          <w:szCs w:val="24"/>
          <w:lang w:eastAsia="ru-RU"/>
        </w:rPr>
        <w:br/>
      </w:r>
      <w:r w:rsidRPr="00140A32">
        <w:rPr>
          <w:rFonts w:ascii="Times New Roman" w:eastAsia="Times New Roman" w:hAnsi="Times New Roman" w:cs="Times New Roman"/>
          <w:sz w:val="24"/>
          <w:szCs w:val="24"/>
          <w:lang w:eastAsia="ru-RU"/>
        </w:rPr>
        <w:br/>
      </w:r>
      <w:r w:rsidRPr="00140A32">
        <w:rPr>
          <w:rFonts w:ascii="Times New Roman" w:eastAsia="Times New Roman" w:hAnsi="Times New Roman" w:cs="Times New Roman"/>
          <w:sz w:val="24"/>
          <w:szCs w:val="24"/>
          <w:lang w:eastAsia="ru-RU"/>
        </w:rPr>
        <w:br/>
      </w:r>
      <w:r w:rsidRPr="00140A32">
        <w:rPr>
          <w:rFonts w:ascii="Times New Roman" w:eastAsia="Times New Roman" w:hAnsi="Times New Roman" w:cs="Times New Roman"/>
          <w:sz w:val="24"/>
          <w:szCs w:val="24"/>
          <w:lang w:eastAsia="ru-RU"/>
        </w:rPr>
        <w:br/>
      </w:r>
      <w:r w:rsidRPr="00140A32">
        <w:rPr>
          <w:rFonts w:ascii="Times New Roman" w:eastAsia="Times New Roman" w:hAnsi="Times New Roman" w:cs="Times New Roman"/>
          <w:sz w:val="24"/>
          <w:szCs w:val="24"/>
          <w:lang w:eastAsia="ru-RU"/>
        </w:rPr>
        <w:br/>
      </w:r>
      <w:r w:rsidRPr="00140A32">
        <w:rPr>
          <w:rFonts w:ascii="Times New Roman" w:eastAsia="Times New Roman" w:hAnsi="Times New Roman" w:cs="Times New Roman"/>
          <w:sz w:val="24"/>
          <w:szCs w:val="24"/>
          <w:lang w:eastAsia="ru-RU"/>
        </w:rPr>
        <w:br/>
      </w:r>
      <w:r w:rsidRPr="00140A32">
        <w:rPr>
          <w:rFonts w:ascii="Times New Roman" w:eastAsia="Times New Roman" w:hAnsi="Times New Roman" w:cs="Times New Roman"/>
          <w:sz w:val="24"/>
          <w:szCs w:val="24"/>
          <w:lang w:eastAsia="ru-RU"/>
        </w:rPr>
        <w:br/>
      </w:r>
      <w:r w:rsidRPr="00140A32">
        <w:rPr>
          <w:rFonts w:ascii="Times New Roman" w:eastAsia="Times New Roman" w:hAnsi="Times New Roman" w:cs="Times New Roman"/>
          <w:sz w:val="24"/>
          <w:szCs w:val="24"/>
          <w:lang w:eastAsia="ru-RU"/>
        </w:rPr>
        <w:br/>
      </w:r>
      <w:r w:rsidRPr="00140A32">
        <w:rPr>
          <w:rFonts w:ascii="Times New Roman" w:eastAsia="Times New Roman" w:hAnsi="Times New Roman" w:cs="Times New Roman"/>
          <w:sz w:val="24"/>
          <w:szCs w:val="24"/>
          <w:lang w:eastAsia="ru-RU"/>
        </w:rPr>
        <w:br/>
      </w:r>
      <w:r w:rsidRPr="00140A32">
        <w:rPr>
          <w:rFonts w:ascii="Times New Roman" w:eastAsia="Times New Roman" w:hAnsi="Times New Roman" w:cs="Times New Roman"/>
          <w:sz w:val="24"/>
          <w:szCs w:val="24"/>
          <w:lang w:eastAsia="ru-RU"/>
        </w:rPr>
        <w:br/>
      </w:r>
      <w:r w:rsidRPr="00140A32">
        <w:rPr>
          <w:rFonts w:ascii="Times New Roman" w:eastAsia="Times New Roman" w:hAnsi="Times New Roman" w:cs="Times New Roman"/>
          <w:sz w:val="24"/>
          <w:szCs w:val="24"/>
          <w:lang w:eastAsia="ru-RU"/>
        </w:rPr>
        <w:br/>
      </w:r>
      <w:r w:rsidRPr="00140A32">
        <w:rPr>
          <w:rFonts w:ascii="Times New Roman" w:eastAsia="Times New Roman" w:hAnsi="Times New Roman" w:cs="Times New Roman"/>
          <w:sz w:val="24"/>
          <w:szCs w:val="24"/>
          <w:lang w:eastAsia="ru-RU"/>
        </w:rPr>
        <w:br/>
      </w:r>
      <w:r w:rsidRPr="00140A32">
        <w:rPr>
          <w:rFonts w:ascii="Times New Roman" w:eastAsia="Times New Roman" w:hAnsi="Times New Roman" w:cs="Times New Roman"/>
          <w:sz w:val="24"/>
          <w:szCs w:val="24"/>
          <w:lang w:eastAsia="ru-RU"/>
        </w:rPr>
        <w:br/>
      </w:r>
      <w:r w:rsidRPr="00140A32">
        <w:rPr>
          <w:rFonts w:ascii="Times New Roman" w:eastAsia="Times New Roman" w:hAnsi="Times New Roman" w:cs="Times New Roman"/>
          <w:sz w:val="24"/>
          <w:szCs w:val="24"/>
          <w:lang w:eastAsia="ru-RU"/>
        </w:rPr>
        <w:br/>
      </w:r>
      <w:r w:rsidRPr="00140A32">
        <w:rPr>
          <w:rFonts w:ascii="Times New Roman" w:eastAsia="Times New Roman" w:hAnsi="Times New Roman" w:cs="Times New Roman"/>
          <w:sz w:val="24"/>
          <w:szCs w:val="24"/>
          <w:lang w:eastAsia="ru-RU"/>
        </w:rPr>
        <w:br/>
      </w:r>
      <w:r w:rsidRPr="00140A32">
        <w:rPr>
          <w:rFonts w:ascii="Times New Roman" w:eastAsia="Times New Roman" w:hAnsi="Times New Roman" w:cs="Times New Roman"/>
          <w:sz w:val="24"/>
          <w:szCs w:val="24"/>
          <w:lang w:eastAsia="ru-RU"/>
        </w:rPr>
        <w:br/>
      </w:r>
      <w:r w:rsidRPr="00140A32">
        <w:rPr>
          <w:rFonts w:ascii="Times New Roman" w:eastAsia="Times New Roman" w:hAnsi="Times New Roman" w:cs="Times New Roman"/>
          <w:sz w:val="24"/>
          <w:szCs w:val="24"/>
          <w:lang w:eastAsia="ru-RU"/>
        </w:rPr>
        <w:br/>
      </w:r>
      <w:r w:rsidRPr="00140A32">
        <w:rPr>
          <w:rFonts w:ascii="Times New Roman" w:eastAsia="Times New Roman" w:hAnsi="Times New Roman" w:cs="Times New Roman"/>
          <w:sz w:val="24"/>
          <w:szCs w:val="24"/>
          <w:lang w:eastAsia="ru-RU"/>
        </w:rPr>
        <w:br/>
      </w:r>
      <w:r w:rsidRPr="00140A32">
        <w:rPr>
          <w:rFonts w:ascii="Times New Roman" w:eastAsia="Times New Roman" w:hAnsi="Times New Roman" w:cs="Times New Roman"/>
          <w:sz w:val="24"/>
          <w:szCs w:val="24"/>
          <w:lang w:eastAsia="ru-RU"/>
        </w:rPr>
        <w:br/>
      </w:r>
      <w:r w:rsidRPr="00140A32">
        <w:rPr>
          <w:rFonts w:ascii="Times New Roman" w:eastAsia="Times New Roman" w:hAnsi="Times New Roman" w:cs="Times New Roman"/>
          <w:sz w:val="24"/>
          <w:szCs w:val="24"/>
          <w:lang w:eastAsia="ru-RU"/>
        </w:rPr>
        <w:br/>
      </w:r>
      <w:r w:rsidRPr="00140A32">
        <w:rPr>
          <w:rFonts w:ascii="Times New Roman" w:eastAsia="Times New Roman" w:hAnsi="Times New Roman" w:cs="Times New Roman"/>
          <w:sz w:val="24"/>
          <w:szCs w:val="24"/>
          <w:lang w:eastAsia="ru-RU"/>
        </w:rPr>
        <w:br/>
      </w:r>
      <w:bookmarkStart w:id="93" w:name="_GoBack"/>
      <w:bookmarkEnd w:id="93"/>
    </w:p>
    <w:sectPr w:rsidR="00E331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D74"/>
    <w:rsid w:val="00140A32"/>
    <w:rsid w:val="00343D74"/>
    <w:rsid w:val="00E33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EE884-475C-4630-AEEB-BE2B1749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40A32"/>
    <w:rPr>
      <w:color w:val="0038C8"/>
      <w:u w:val="single"/>
    </w:rPr>
  </w:style>
  <w:style w:type="character" w:styleId="HTML">
    <w:name w:val="HTML Acronym"/>
    <w:basedOn w:val="a0"/>
    <w:uiPriority w:val="99"/>
    <w:semiHidden/>
    <w:unhideWhenUsed/>
    <w:rsid w:val="00140A32"/>
    <w:rPr>
      <w:shd w:val="clear" w:color="auto" w:fill="FFFF00"/>
    </w:rPr>
  </w:style>
  <w:style w:type="paragraph" w:customStyle="1" w:styleId="titlencpi">
    <w:name w:val="titlencpi"/>
    <w:basedOn w:val="a"/>
    <w:rsid w:val="00140A32"/>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point">
    <w:name w:val="point"/>
    <w:basedOn w:val="a"/>
    <w:rsid w:val="00140A32"/>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140A32"/>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changeadd">
    <w:name w:val="changeadd"/>
    <w:basedOn w:val="a"/>
    <w:rsid w:val="00140A32"/>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140A32"/>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140A32"/>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140A32"/>
    <w:pPr>
      <w:spacing w:before="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140A32"/>
    <w:rPr>
      <w:rFonts w:ascii="Times New Roman" w:hAnsi="Times New Roman" w:cs="Times New Roman" w:hint="default"/>
      <w:b/>
      <w:bCs/>
      <w:caps/>
    </w:rPr>
  </w:style>
  <w:style w:type="character" w:customStyle="1" w:styleId="promulgator">
    <w:name w:val="promulgator"/>
    <w:basedOn w:val="a0"/>
    <w:rsid w:val="00140A32"/>
    <w:rPr>
      <w:rFonts w:ascii="Times New Roman" w:hAnsi="Times New Roman" w:cs="Times New Roman" w:hint="default"/>
      <w:b/>
      <w:bCs/>
      <w:caps/>
    </w:rPr>
  </w:style>
  <w:style w:type="character" w:customStyle="1" w:styleId="datepr">
    <w:name w:val="datepr"/>
    <w:basedOn w:val="a0"/>
    <w:rsid w:val="00140A32"/>
    <w:rPr>
      <w:rFonts w:ascii="Times New Roman" w:hAnsi="Times New Roman" w:cs="Times New Roman" w:hint="default"/>
      <w:i/>
      <w:iCs/>
    </w:rPr>
  </w:style>
  <w:style w:type="character" w:customStyle="1" w:styleId="number">
    <w:name w:val="number"/>
    <w:basedOn w:val="a0"/>
    <w:rsid w:val="00140A32"/>
    <w:rPr>
      <w:rFonts w:ascii="Times New Roman" w:hAnsi="Times New Roman" w:cs="Times New Roman" w:hint="default"/>
      <w:i/>
      <w:iCs/>
    </w:rPr>
  </w:style>
  <w:style w:type="character" w:customStyle="1" w:styleId="post">
    <w:name w:val="post"/>
    <w:basedOn w:val="a0"/>
    <w:rsid w:val="00140A32"/>
    <w:rPr>
      <w:rFonts w:ascii="Times New Roman" w:hAnsi="Times New Roman" w:cs="Times New Roman" w:hint="default"/>
      <w:b/>
      <w:bCs/>
      <w:i/>
      <w:iCs/>
      <w:sz w:val="22"/>
      <w:szCs w:val="22"/>
    </w:rPr>
  </w:style>
  <w:style w:type="character" w:customStyle="1" w:styleId="pers">
    <w:name w:val="pers"/>
    <w:basedOn w:val="a0"/>
    <w:rsid w:val="00140A32"/>
    <w:rPr>
      <w:rFonts w:ascii="Times New Roman" w:hAnsi="Times New Roman" w:cs="Times New Roman" w:hint="default"/>
      <w:b/>
      <w:bCs/>
      <w:i/>
      <w:iCs/>
      <w:sz w:val="22"/>
      <w:szCs w:val="22"/>
    </w:rPr>
  </w:style>
  <w:style w:type="table" w:customStyle="1" w:styleId="tablencpi">
    <w:name w:val="tablencpi"/>
    <w:basedOn w:val="a1"/>
    <w:rsid w:val="00140A32"/>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17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2955</Words>
  <Characters>16848</Characters>
  <Application>Microsoft Office Word</Application>
  <DocSecurity>0</DocSecurity>
  <Lines>140</Lines>
  <Paragraphs>39</Paragraphs>
  <ScaleCrop>false</ScaleCrop>
  <Company/>
  <LinksUpToDate>false</LinksUpToDate>
  <CharactersWithSpaces>19764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Nazarenko</dc:creator>
  <cp:keywords/>
  <dc:description/>
  <cp:lastModifiedBy>Elena Nazarenko</cp:lastModifiedBy>
  <cp:revision>2</cp:revision>
  <dcterms:created xsi:type="dcterms:W3CDTF">2020-09-28T07:10:00Z</dcterms:created>
  <dcterms:modified xsi:type="dcterms:W3CDTF">2020-09-28T07:10:00Z</dcterms:modified>
</cp:coreProperties>
</file>