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36F1" w14:textId="77777777" w:rsidR="004E0CFA" w:rsidRPr="004E0CFA" w:rsidRDefault="004E0CFA" w:rsidP="004E0CFA">
      <w:pPr>
        <w:spacing w:before="160" w:line="240" w:lineRule="auto"/>
        <w:jc w:val="center"/>
        <w:rPr>
          <w:rFonts w:ascii="Times New Roman" w:eastAsia="Times New Roman" w:hAnsi="Times New Roman" w:cs="Times New Roman"/>
          <w:sz w:val="24"/>
          <w:szCs w:val="24"/>
          <w:lang w:eastAsia="ru-RU"/>
        </w:rPr>
      </w:pPr>
      <w:r w:rsidRPr="004E0CFA">
        <w:rPr>
          <w:rFonts w:ascii="Times New Roman" w:eastAsia="Times New Roman" w:hAnsi="Times New Roman" w:cs="Times New Roman"/>
          <w:sz w:val="24"/>
          <w:szCs w:val="24"/>
          <w:lang w:eastAsia="ru-RU"/>
        </w:rPr>
        <w:t> </w:t>
      </w:r>
    </w:p>
    <w:p w14:paraId="19D48F8C" w14:textId="77777777" w:rsidR="004E0CFA" w:rsidRPr="004E0CFA" w:rsidRDefault="004E0CFA" w:rsidP="004E0CFA">
      <w:pPr>
        <w:spacing w:before="160" w:line="240" w:lineRule="auto"/>
        <w:jc w:val="center"/>
        <w:rPr>
          <w:rFonts w:ascii="Times New Roman" w:eastAsia="Times New Roman" w:hAnsi="Times New Roman" w:cs="Times New Roman"/>
          <w:sz w:val="24"/>
          <w:szCs w:val="24"/>
          <w:lang w:eastAsia="ru-RU"/>
        </w:rPr>
      </w:pPr>
      <w:bookmarkStart w:id="0" w:name="a15"/>
      <w:bookmarkEnd w:id="0"/>
      <w:r w:rsidRPr="004E0CFA">
        <w:rPr>
          <w:rFonts w:ascii="Times New Roman" w:eastAsia="Times New Roman" w:hAnsi="Times New Roman" w:cs="Times New Roman"/>
          <w:b/>
          <w:bCs/>
          <w:caps/>
          <w:sz w:val="24"/>
          <w:szCs w:val="24"/>
          <w:shd w:val="clear" w:color="auto" w:fill="FFFF00"/>
          <w:lang w:eastAsia="ru-RU"/>
        </w:rPr>
        <w:t>ДИРЕКТИВА</w:t>
      </w:r>
      <w:r w:rsidRPr="004E0CFA">
        <w:rPr>
          <w:rFonts w:ascii="Times New Roman" w:eastAsia="Times New Roman" w:hAnsi="Times New Roman" w:cs="Times New Roman"/>
          <w:b/>
          <w:bCs/>
          <w:caps/>
          <w:sz w:val="24"/>
          <w:szCs w:val="24"/>
          <w:lang w:eastAsia="ru-RU"/>
        </w:rPr>
        <w:t> ПРЕЗИДЕНТА РЕСПУБЛИКИ БЕЛАРУСЬ</w:t>
      </w:r>
    </w:p>
    <w:p w14:paraId="0A93B917" w14:textId="77777777" w:rsidR="004E0CFA" w:rsidRPr="004E0CFA" w:rsidRDefault="004E0CFA" w:rsidP="004E0CFA">
      <w:pPr>
        <w:spacing w:before="160" w:line="240" w:lineRule="auto"/>
        <w:jc w:val="center"/>
        <w:rPr>
          <w:rFonts w:ascii="Times New Roman" w:eastAsia="Times New Roman" w:hAnsi="Times New Roman" w:cs="Times New Roman"/>
          <w:sz w:val="24"/>
          <w:szCs w:val="24"/>
          <w:lang w:eastAsia="ru-RU"/>
        </w:rPr>
      </w:pPr>
      <w:r w:rsidRPr="004E0CFA">
        <w:rPr>
          <w:rFonts w:ascii="Times New Roman" w:eastAsia="Times New Roman" w:hAnsi="Times New Roman" w:cs="Times New Roman"/>
          <w:i/>
          <w:iCs/>
          <w:sz w:val="24"/>
          <w:szCs w:val="24"/>
          <w:lang w:eastAsia="ru-RU"/>
        </w:rPr>
        <w:t xml:space="preserve">11 марта 2004 г. </w:t>
      </w:r>
      <w:r w:rsidRPr="004E0CFA">
        <w:rPr>
          <w:rFonts w:ascii="Times New Roman" w:eastAsia="Times New Roman" w:hAnsi="Times New Roman" w:cs="Times New Roman"/>
          <w:i/>
          <w:iCs/>
          <w:sz w:val="24"/>
          <w:szCs w:val="24"/>
          <w:shd w:val="clear" w:color="auto" w:fill="FFFF00"/>
          <w:lang w:eastAsia="ru-RU"/>
        </w:rPr>
        <w:t>№</w:t>
      </w:r>
      <w:r w:rsidRPr="004E0CFA">
        <w:rPr>
          <w:rFonts w:ascii="Times New Roman" w:eastAsia="Times New Roman" w:hAnsi="Times New Roman" w:cs="Times New Roman"/>
          <w:i/>
          <w:iCs/>
          <w:sz w:val="24"/>
          <w:szCs w:val="24"/>
          <w:lang w:eastAsia="ru-RU"/>
        </w:rPr>
        <w:t xml:space="preserve"> </w:t>
      </w:r>
      <w:r w:rsidRPr="004E0CFA">
        <w:rPr>
          <w:rFonts w:ascii="Times New Roman" w:eastAsia="Times New Roman" w:hAnsi="Times New Roman" w:cs="Times New Roman"/>
          <w:i/>
          <w:iCs/>
          <w:sz w:val="24"/>
          <w:szCs w:val="24"/>
          <w:shd w:val="clear" w:color="auto" w:fill="FFFF00"/>
          <w:lang w:eastAsia="ru-RU"/>
        </w:rPr>
        <w:t>1</w:t>
      </w:r>
    </w:p>
    <w:p w14:paraId="603068EB" w14:textId="77777777" w:rsidR="004E0CFA" w:rsidRPr="004E0CFA" w:rsidRDefault="004E0CFA" w:rsidP="004E0CFA">
      <w:pPr>
        <w:spacing w:before="360" w:after="360" w:line="240" w:lineRule="auto"/>
        <w:ind w:right="2268"/>
        <w:rPr>
          <w:rFonts w:ascii="Times New Roman" w:eastAsia="Times New Roman" w:hAnsi="Times New Roman" w:cs="Times New Roman"/>
          <w:b/>
          <w:bCs/>
          <w:sz w:val="24"/>
          <w:szCs w:val="24"/>
          <w:lang w:eastAsia="ru-RU"/>
        </w:rPr>
      </w:pPr>
      <w:r w:rsidRPr="004E0CFA">
        <w:rPr>
          <w:rFonts w:ascii="Times New Roman" w:eastAsia="Times New Roman" w:hAnsi="Times New Roman" w:cs="Times New Roman"/>
          <w:b/>
          <w:bCs/>
          <w:color w:val="000080"/>
          <w:sz w:val="24"/>
          <w:szCs w:val="24"/>
          <w:lang w:eastAsia="ru-RU"/>
        </w:rPr>
        <w:t>О мерах по укреплению общественной безопасности и дисциплины</w:t>
      </w:r>
    </w:p>
    <w:p w14:paraId="3C35D6BD" w14:textId="77777777" w:rsidR="004E0CFA" w:rsidRPr="004E0CFA" w:rsidRDefault="004E0CFA" w:rsidP="004E0CFA">
      <w:pPr>
        <w:spacing w:after="0" w:line="240" w:lineRule="auto"/>
        <w:ind w:left="1021"/>
        <w:rPr>
          <w:rFonts w:ascii="Times New Roman" w:eastAsia="Times New Roman" w:hAnsi="Times New Roman" w:cs="Times New Roman"/>
          <w:sz w:val="24"/>
          <w:szCs w:val="24"/>
          <w:lang w:eastAsia="ru-RU"/>
        </w:rPr>
      </w:pPr>
      <w:ins w:id="1" w:author="Unknown" w:date="2015-10-14T00:00:00Z">
        <w:r w:rsidRPr="004E0CFA">
          <w:rPr>
            <w:rFonts w:ascii="Times New Roman" w:eastAsia="Times New Roman" w:hAnsi="Times New Roman" w:cs="Times New Roman"/>
            <w:color w:val="000000"/>
            <w:sz w:val="24"/>
            <w:szCs w:val="24"/>
            <w:lang w:eastAsia="ru-RU"/>
          </w:rPr>
          <w:t>Изменения и дополнения:</w:t>
        </w:r>
      </w:ins>
    </w:p>
    <w:p w14:paraId="787BE28E" w14:textId="77777777" w:rsidR="004E0CFA" w:rsidRPr="004E0CFA" w:rsidRDefault="004E0CFA" w:rsidP="004E0CFA">
      <w:pPr>
        <w:spacing w:after="0" w:line="240" w:lineRule="auto"/>
        <w:ind w:left="1134" w:firstLine="567"/>
        <w:jc w:val="both"/>
        <w:rPr>
          <w:rFonts w:ascii="Times New Roman" w:eastAsia="Times New Roman" w:hAnsi="Times New Roman" w:cs="Times New Roman"/>
          <w:sz w:val="24"/>
          <w:szCs w:val="24"/>
          <w:lang w:eastAsia="ru-RU"/>
        </w:rPr>
      </w:pPr>
      <w:ins w:id="2" w:author="Unknown" w:date="2015-10-14T00:00:00Z">
        <w:r w:rsidRPr="004E0CFA">
          <w:rPr>
            <w:rFonts w:ascii="Times New Roman" w:eastAsia="Times New Roman" w:hAnsi="Times New Roman" w:cs="Times New Roman"/>
            <w:color w:val="000000"/>
            <w:sz w:val="24"/>
            <w:szCs w:val="24"/>
            <w:lang w:eastAsia="ru-RU"/>
          </w:rPr>
          <w:fldChar w:fldCharType="begin"/>
        </w:r>
        <w:r w:rsidRPr="004E0CFA">
          <w:rPr>
            <w:rFonts w:ascii="Times New Roman" w:eastAsia="Times New Roman" w:hAnsi="Times New Roman" w:cs="Times New Roman"/>
            <w:color w:val="000000"/>
            <w:sz w:val="24"/>
            <w:szCs w:val="24"/>
            <w:lang w:eastAsia="ru-RU"/>
          </w:rPr>
          <w:instrText xml:space="preserve"> HYPERLINK "file:///C:\\Gbinfo_u\\nazarenko\\Temp\\308974.htm" \l "a1" \o "-" </w:instrText>
        </w:r>
        <w:r w:rsidRPr="004E0CFA">
          <w:rPr>
            <w:rFonts w:ascii="Times New Roman" w:eastAsia="Times New Roman" w:hAnsi="Times New Roman" w:cs="Times New Roman"/>
            <w:color w:val="000000"/>
            <w:sz w:val="24"/>
            <w:szCs w:val="24"/>
            <w:lang w:eastAsia="ru-RU"/>
          </w:rPr>
          <w:fldChar w:fldCharType="separate"/>
        </w:r>
        <w:r w:rsidRPr="004E0CFA">
          <w:rPr>
            <w:rFonts w:ascii="Times New Roman" w:eastAsia="Times New Roman" w:hAnsi="Times New Roman" w:cs="Times New Roman"/>
            <w:color w:val="0038C8"/>
            <w:sz w:val="24"/>
            <w:szCs w:val="24"/>
            <w:u w:val="single"/>
            <w:lang w:eastAsia="ru-RU"/>
          </w:rPr>
          <w:t>Указ</w:t>
        </w:r>
        <w:r w:rsidRPr="004E0CFA">
          <w:rPr>
            <w:rFonts w:ascii="Times New Roman" w:eastAsia="Times New Roman" w:hAnsi="Times New Roman" w:cs="Times New Roman"/>
            <w:color w:val="000000"/>
            <w:sz w:val="24"/>
            <w:szCs w:val="24"/>
            <w:lang w:eastAsia="ru-RU"/>
          </w:rPr>
          <w:fldChar w:fldCharType="end"/>
        </w:r>
        <w:r w:rsidRPr="004E0CFA">
          <w:rPr>
            <w:rFonts w:ascii="Times New Roman" w:eastAsia="Times New Roman" w:hAnsi="Times New Roman" w:cs="Times New Roman"/>
            <w:color w:val="000000"/>
            <w:sz w:val="24"/>
            <w:szCs w:val="24"/>
            <w:lang w:eastAsia="ru-RU"/>
          </w:rPr>
          <w:t xml:space="preserve"> Президента Республики Беларусь от 12 октября 2015 г. </w:t>
        </w:r>
        <w:r w:rsidRPr="004E0CFA">
          <w:rPr>
            <w:rFonts w:ascii="Times New Roman" w:eastAsia="Times New Roman" w:hAnsi="Times New Roman" w:cs="Times New Roman"/>
            <w:color w:val="000000"/>
            <w:sz w:val="24"/>
            <w:szCs w:val="24"/>
            <w:shd w:val="clear" w:color="auto" w:fill="FFFF00"/>
            <w:lang w:eastAsia="ru-RU"/>
          </w:rPr>
          <w:t>№</w:t>
        </w:r>
        <w:r w:rsidRPr="004E0CFA">
          <w:rPr>
            <w:rFonts w:ascii="Times New Roman" w:eastAsia="Times New Roman" w:hAnsi="Times New Roman" w:cs="Times New Roman"/>
            <w:color w:val="000000"/>
            <w:sz w:val="24"/>
            <w:szCs w:val="24"/>
            <w:lang w:eastAsia="ru-RU"/>
          </w:rPr>
          <w:t xml:space="preserve"> 420 (Национальный правовой Интернет-портал Республики Беларусь, 13.10.2015, </w:t>
        </w:r>
        <w:r w:rsidRPr="004E0CFA">
          <w:rPr>
            <w:rFonts w:ascii="Times New Roman" w:eastAsia="Times New Roman" w:hAnsi="Times New Roman" w:cs="Times New Roman"/>
            <w:color w:val="000000"/>
            <w:sz w:val="24"/>
            <w:szCs w:val="24"/>
            <w:shd w:val="clear" w:color="auto" w:fill="FFFF00"/>
            <w:lang w:eastAsia="ru-RU"/>
          </w:rPr>
          <w:t>1</w:t>
        </w:r>
        <w:r w:rsidRPr="004E0CFA">
          <w:rPr>
            <w:rFonts w:ascii="Times New Roman" w:eastAsia="Times New Roman" w:hAnsi="Times New Roman" w:cs="Times New Roman"/>
            <w:color w:val="000000"/>
            <w:sz w:val="24"/>
            <w:szCs w:val="24"/>
            <w:lang w:eastAsia="ru-RU"/>
          </w:rPr>
          <w:t>/16057)</w:t>
        </w:r>
      </w:ins>
    </w:p>
    <w:p w14:paraId="43AF4FE1"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3" w:author="Unknown" w:date="2015-10-14T00:00:00Z">
        <w:r w:rsidRPr="004E0CFA">
          <w:rPr>
            <w:rFonts w:ascii="Times New Roman" w:eastAsia="Times New Roman" w:hAnsi="Times New Roman" w:cs="Times New Roman"/>
            <w:color w:val="000000"/>
            <w:sz w:val="24"/>
            <w:szCs w:val="24"/>
            <w:lang w:eastAsia="ru-RU"/>
          </w:rPr>
          <w:t> </w:t>
        </w:r>
      </w:ins>
    </w:p>
    <w:p w14:paraId="379852F7"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4" w:author="Unknown" w:date="2015-10-14T00:00:00Z">
        <w:r w:rsidRPr="004E0CFA">
          <w:rPr>
            <w:rFonts w:ascii="Times New Roman" w:eastAsia="Times New Roman" w:hAnsi="Times New Roman" w:cs="Times New Roman"/>
            <w:color w:val="000000"/>
            <w:sz w:val="24"/>
            <w:szCs w:val="24"/>
            <w:lang w:eastAsia="ru-RU"/>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ins>
    </w:p>
    <w:p w14:paraId="69B39A9B"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5" w:author="Unknown" w:date="2015-10-14T00:00:00Z">
        <w:r w:rsidRPr="004E0CFA">
          <w:rPr>
            <w:rFonts w:ascii="Times New Roman" w:eastAsia="Times New Roman" w:hAnsi="Times New Roman" w:cs="Times New Roman"/>
            <w:color w:val="000000"/>
            <w:sz w:val="24"/>
            <w:szCs w:val="24"/>
            <w:lang w:eastAsia="ru-RU"/>
          </w:rP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ins>
    </w:p>
    <w:p w14:paraId="2A3F1416"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6" w:author="Unknown" w:date="2015-10-14T00:00:00Z">
        <w:r w:rsidRPr="004E0CFA">
          <w:rPr>
            <w:rFonts w:ascii="Times New Roman" w:eastAsia="Times New Roman" w:hAnsi="Times New Roman" w:cs="Times New Roman"/>
            <w:color w:val="000000"/>
            <w:sz w:val="24"/>
            <w:szCs w:val="24"/>
            <w:lang w:eastAsia="ru-RU"/>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ins>
    </w:p>
    <w:p w14:paraId="50F2596C"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7" w:author="Unknown" w:date="2015-10-14T00:00:00Z">
        <w:r w:rsidRPr="004E0CFA">
          <w:rPr>
            <w:rFonts w:ascii="Times New Roman" w:eastAsia="Times New Roman" w:hAnsi="Times New Roman" w:cs="Times New Roman"/>
            <w:color w:val="000000"/>
            <w:sz w:val="24"/>
            <w:szCs w:val="24"/>
            <w:lang w:eastAsia="ru-RU"/>
          </w:rP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ins>
    </w:p>
    <w:p w14:paraId="7C5D5E5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8" w:author="Unknown" w:date="2015-10-14T00:00:00Z">
        <w:r w:rsidRPr="004E0CFA">
          <w:rPr>
            <w:rFonts w:ascii="Times New Roman" w:eastAsia="Times New Roman" w:hAnsi="Times New Roman" w:cs="Times New Roman"/>
            <w:color w:val="000000"/>
            <w:sz w:val="24"/>
            <w:szCs w:val="24"/>
            <w:lang w:eastAsia="ru-RU"/>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ins>
    </w:p>
    <w:p w14:paraId="24FA500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9" w:author="Unknown" w:date="2015-10-14T00:00:00Z">
        <w:r w:rsidRPr="004E0CFA">
          <w:rPr>
            <w:rFonts w:ascii="Times New Roman" w:eastAsia="Times New Roman" w:hAnsi="Times New Roman" w:cs="Times New Roman"/>
            <w:color w:val="000000"/>
            <w:sz w:val="24"/>
            <w:szCs w:val="24"/>
            <w:lang w:eastAsia="ru-RU"/>
          </w:rP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ins>
    </w:p>
    <w:p w14:paraId="31DE1881"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10" w:author="Unknown" w:date="2015-10-14T00:00:00Z">
        <w:r w:rsidRPr="004E0CFA">
          <w:rPr>
            <w:rFonts w:ascii="Times New Roman" w:eastAsia="Times New Roman" w:hAnsi="Times New Roman" w:cs="Times New Roman"/>
            <w:color w:val="000000"/>
            <w:sz w:val="24"/>
            <w:szCs w:val="24"/>
            <w:lang w:eastAsia="ru-RU"/>
          </w:rP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ins>
    </w:p>
    <w:p w14:paraId="305EEA86"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11" w:name="a48"/>
      <w:bookmarkEnd w:id="11"/>
      <w:ins w:id="12" w:author="Unknown" w:date="2015-10-14T00:00:00Z">
        <w:r w:rsidRPr="004E0CFA">
          <w:rPr>
            <w:rFonts w:ascii="Times New Roman" w:eastAsia="Times New Roman" w:hAnsi="Times New Roman" w:cs="Times New Roman"/>
            <w:color w:val="000000"/>
            <w:sz w:val="24"/>
            <w:szCs w:val="24"/>
            <w:lang w:eastAsia="ru-RU"/>
          </w:rPr>
          <w:t>1. Руководителям государственных органов, иных организаций независимо от форм собственности:</w:t>
        </w:r>
      </w:ins>
    </w:p>
    <w:p w14:paraId="4457F278"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13" w:name="a23"/>
      <w:bookmarkEnd w:id="13"/>
      <w:ins w:id="14" w:author="Unknown" w:date="2015-10-14T00:00:00Z">
        <w:r w:rsidRPr="004E0CFA">
          <w:rPr>
            <w:rFonts w:ascii="Times New Roman" w:eastAsia="Times New Roman" w:hAnsi="Times New Roman" w:cs="Times New Roman"/>
            <w:color w:val="000000"/>
            <w:sz w:val="24"/>
            <w:szCs w:val="24"/>
            <w:lang w:eastAsia="ru-RU"/>
          </w:rPr>
          <w:lastRenderedPageBreak/>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ins>
    </w:p>
    <w:p w14:paraId="7CFDAC9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15" w:name="a49"/>
      <w:bookmarkEnd w:id="15"/>
      <w:ins w:id="16" w:author="Unknown" w:date="2015-10-14T00:00:00Z">
        <w:r w:rsidRPr="004E0CFA">
          <w:rPr>
            <w:rFonts w:ascii="Times New Roman" w:eastAsia="Times New Roman" w:hAnsi="Times New Roman" w:cs="Times New Roman"/>
            <w:color w:val="000000"/>
            <w:sz w:val="24"/>
            <w:szCs w:val="24"/>
            <w:lang w:eastAsia="ru-RU"/>
          </w:rP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ins>
    </w:p>
    <w:p w14:paraId="2AD45775"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17" w:name="a21"/>
      <w:bookmarkEnd w:id="17"/>
      <w:ins w:id="18" w:author="Unknown" w:date="2015-10-14T00:00:00Z">
        <w:r w:rsidRPr="004E0CFA">
          <w:rPr>
            <w:rFonts w:ascii="Times New Roman" w:eastAsia="Times New Roman" w:hAnsi="Times New Roman" w:cs="Times New Roman"/>
            <w:color w:val="000000"/>
            <w:sz w:val="24"/>
            <w:szCs w:val="24"/>
            <w:lang w:eastAsia="ru-RU"/>
          </w:rP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ins>
    </w:p>
    <w:p w14:paraId="2F2BFB8C"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19" w:name="a20"/>
      <w:bookmarkEnd w:id="19"/>
      <w:ins w:id="20" w:author="Unknown" w:date="2015-10-14T00:00:00Z">
        <w:r w:rsidRPr="004E0CFA">
          <w:rPr>
            <w:rFonts w:ascii="Times New Roman" w:eastAsia="Times New Roman" w:hAnsi="Times New Roman" w:cs="Times New Roman"/>
            <w:color w:val="000000"/>
            <w:sz w:val="24"/>
            <w:szCs w:val="24"/>
            <w:lang w:eastAsia="ru-RU"/>
          </w:rPr>
          <w:t>1.4. обеспечить безусловное привлечение работников организаций к дисциплинарной ответственности вплоть до увольнения за:</w:t>
        </w:r>
      </w:ins>
    </w:p>
    <w:p w14:paraId="455DEDB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21" w:name="a46"/>
      <w:bookmarkEnd w:id="21"/>
      <w:ins w:id="22" w:author="Unknown" w:date="2015-10-14T00:00:00Z">
        <w:r w:rsidRPr="004E0CFA">
          <w:rPr>
            <w:rFonts w:ascii="Times New Roman" w:eastAsia="Times New Roman" w:hAnsi="Times New Roman" w:cs="Times New Roman"/>
            <w:color w:val="000000"/>
            <w:sz w:val="24"/>
            <w:szCs w:val="24"/>
            <w:lang w:eastAsia="ru-RU"/>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ins>
    </w:p>
    <w:p w14:paraId="3F768198"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23" w:author="Unknown" w:date="2015-10-14T00:00:00Z">
        <w:r w:rsidRPr="004E0CFA">
          <w:rPr>
            <w:rFonts w:ascii="Times New Roman" w:eastAsia="Times New Roman" w:hAnsi="Times New Roman" w:cs="Times New Roman"/>
            <w:color w:val="000000"/>
            <w:sz w:val="24"/>
            <w:szCs w:val="24"/>
            <w:lang w:eastAsia="ru-RU"/>
          </w:rPr>
          <w:t>нарушение требований по охране труда, повлекшее увечье или смерть других работников;</w:t>
        </w:r>
      </w:ins>
    </w:p>
    <w:p w14:paraId="40566974"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24" w:name="a50"/>
      <w:bookmarkEnd w:id="24"/>
      <w:ins w:id="25" w:author="Unknown" w:date="2015-10-14T00:00:00Z">
        <w:r w:rsidRPr="004E0CFA">
          <w:rPr>
            <w:rFonts w:ascii="Times New Roman" w:eastAsia="Times New Roman" w:hAnsi="Times New Roman" w:cs="Times New Roman"/>
            <w:color w:val="000000"/>
            <w:sz w:val="24"/>
            <w:szCs w:val="24"/>
            <w:lang w:eastAsia="ru-RU"/>
          </w:rP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ins>
    </w:p>
    <w:p w14:paraId="4E185AA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26" w:name="a51"/>
      <w:bookmarkEnd w:id="26"/>
      <w:ins w:id="27" w:author="Unknown" w:date="2015-10-14T00:00:00Z">
        <w:r w:rsidRPr="004E0CFA">
          <w:rPr>
            <w:rFonts w:ascii="Times New Roman" w:eastAsia="Times New Roman" w:hAnsi="Times New Roman" w:cs="Times New Roman"/>
            <w:color w:val="000000"/>
            <w:sz w:val="24"/>
            <w:szCs w:val="24"/>
            <w:lang w:eastAsia="ru-RU"/>
          </w:rP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ins>
    </w:p>
    <w:p w14:paraId="175BD9B9"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28" w:name="a52"/>
      <w:bookmarkEnd w:id="28"/>
      <w:ins w:id="29" w:author="Unknown" w:date="2015-10-14T00:00:00Z">
        <w:r w:rsidRPr="004E0CFA">
          <w:rPr>
            <w:rFonts w:ascii="Times New Roman" w:eastAsia="Times New Roman" w:hAnsi="Times New Roman" w:cs="Times New Roman"/>
            <w:color w:val="000000"/>
            <w:sz w:val="24"/>
            <w:szCs w:val="24"/>
            <w:lang w:eastAsia="ru-RU"/>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ins>
    </w:p>
    <w:p w14:paraId="39BC4222"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30" w:name="a53"/>
      <w:bookmarkEnd w:id="30"/>
      <w:ins w:id="31" w:author="Unknown" w:date="2015-10-14T00:00:00Z">
        <w:r w:rsidRPr="004E0CFA">
          <w:rPr>
            <w:rFonts w:ascii="Times New Roman" w:eastAsia="Times New Roman" w:hAnsi="Times New Roman" w:cs="Times New Roman"/>
            <w:color w:val="000000"/>
            <w:sz w:val="24"/>
            <w:szCs w:val="24"/>
            <w:lang w:eastAsia="ru-RU"/>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ins>
    </w:p>
    <w:p w14:paraId="0641E779"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32" w:name="a54"/>
      <w:bookmarkEnd w:id="32"/>
      <w:ins w:id="33" w:author="Unknown" w:date="2015-10-14T00:00:00Z">
        <w:r w:rsidRPr="004E0CFA">
          <w:rPr>
            <w:rFonts w:ascii="Times New Roman" w:eastAsia="Times New Roman" w:hAnsi="Times New Roman" w:cs="Times New Roman"/>
            <w:color w:val="000000"/>
            <w:sz w:val="24"/>
            <w:szCs w:val="24"/>
            <w:lang w:eastAsia="ru-RU"/>
          </w:rPr>
          <w:t xml:space="preserve">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w:t>
        </w:r>
        <w:r w:rsidRPr="004E0CFA">
          <w:rPr>
            <w:rFonts w:ascii="Times New Roman" w:eastAsia="Times New Roman" w:hAnsi="Times New Roman" w:cs="Times New Roman"/>
            <w:color w:val="000000"/>
            <w:sz w:val="24"/>
            <w:szCs w:val="24"/>
            <w:lang w:eastAsia="ru-RU"/>
          </w:rPr>
          <w:lastRenderedPageBreak/>
          <w:t>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ins>
    </w:p>
    <w:p w14:paraId="2959CD9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34" w:author="Unknown" w:date="2015-10-14T00:00:00Z">
        <w:r w:rsidRPr="004E0CFA">
          <w:rPr>
            <w:rFonts w:ascii="Times New Roman" w:eastAsia="Times New Roman" w:hAnsi="Times New Roman" w:cs="Times New Roman"/>
            <w:color w:val="000000"/>
            <w:sz w:val="24"/>
            <w:szCs w:val="24"/>
            <w:lang w:eastAsia="ru-RU"/>
          </w:rPr>
          <w:t>2. Совету Министров Республики Беларусь:</w:t>
        </w:r>
      </w:ins>
    </w:p>
    <w:p w14:paraId="75321D3B"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35" w:author="Unknown" w:date="2015-10-14T00:00:00Z">
        <w:r w:rsidRPr="004E0CFA">
          <w:rPr>
            <w:rFonts w:ascii="Times New Roman" w:eastAsia="Times New Roman" w:hAnsi="Times New Roman" w:cs="Times New Roman"/>
            <w:color w:val="000000"/>
            <w:sz w:val="24"/>
            <w:szCs w:val="24"/>
            <w:lang w:eastAsia="ru-RU"/>
          </w:rPr>
          <w:t>2.1. до 1 января 2016 г. совместно с заинтересованными государственными органами и организациями изучить вопросы и принять меры по:</w:t>
        </w:r>
      </w:ins>
    </w:p>
    <w:p w14:paraId="1E9863C9"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36" w:name="a26"/>
      <w:bookmarkEnd w:id="36"/>
      <w:ins w:id="37" w:author="Unknown" w:date="2015-10-14T00:00:00Z">
        <w:r w:rsidRPr="004E0CFA">
          <w:rPr>
            <w:rFonts w:ascii="Times New Roman" w:eastAsia="Times New Roman" w:hAnsi="Times New Roman" w:cs="Times New Roman"/>
            <w:color w:val="000000"/>
            <w:sz w:val="24"/>
            <w:szCs w:val="24"/>
            <w:lang w:eastAsia="ru-RU"/>
          </w:rP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ins>
    </w:p>
    <w:p w14:paraId="5738D987"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38" w:name="a28"/>
      <w:bookmarkEnd w:id="38"/>
      <w:ins w:id="39" w:author="Unknown" w:date="2015-10-14T00:00:00Z">
        <w:r w:rsidRPr="004E0CFA">
          <w:rPr>
            <w:rFonts w:ascii="Times New Roman" w:eastAsia="Times New Roman" w:hAnsi="Times New Roman" w:cs="Times New Roman"/>
            <w:color w:val="000000"/>
            <w:sz w:val="24"/>
            <w:szCs w:val="24"/>
            <w:lang w:eastAsia="ru-RU"/>
          </w:rP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ins>
    </w:p>
    <w:p w14:paraId="3AFE0322"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40" w:name="a29"/>
      <w:bookmarkEnd w:id="40"/>
      <w:ins w:id="41" w:author="Unknown" w:date="2015-10-14T00:00:00Z">
        <w:r w:rsidRPr="004E0CFA">
          <w:rPr>
            <w:rFonts w:ascii="Times New Roman" w:eastAsia="Times New Roman" w:hAnsi="Times New Roman" w:cs="Times New Roman"/>
            <w:color w:val="000000"/>
            <w:sz w:val="24"/>
            <w:szCs w:val="24"/>
            <w:lang w:eastAsia="ru-RU"/>
          </w:rPr>
          <w:t>совершенствованию системы экономических стимулов и санкций, способствующих соблюдению требований безопасности;</w:t>
        </w:r>
      </w:ins>
    </w:p>
    <w:p w14:paraId="3DCB0931"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42" w:name="a27"/>
      <w:bookmarkEnd w:id="42"/>
      <w:ins w:id="43" w:author="Unknown" w:date="2015-10-14T00:00:00Z">
        <w:r w:rsidRPr="004E0CFA">
          <w:rPr>
            <w:rFonts w:ascii="Times New Roman" w:eastAsia="Times New Roman" w:hAnsi="Times New Roman" w:cs="Times New Roman"/>
            <w:color w:val="000000"/>
            <w:sz w:val="24"/>
            <w:szCs w:val="24"/>
            <w:lang w:eastAsia="ru-RU"/>
          </w:rP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ins>
    </w:p>
    <w:p w14:paraId="312C6E79"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44" w:name="a30"/>
      <w:bookmarkEnd w:id="44"/>
      <w:ins w:id="45" w:author="Unknown" w:date="2015-10-14T00:00:00Z">
        <w:r w:rsidRPr="004E0CFA">
          <w:rPr>
            <w:rFonts w:ascii="Times New Roman" w:eastAsia="Times New Roman" w:hAnsi="Times New Roman" w:cs="Times New Roman"/>
            <w:color w:val="000000"/>
            <w:sz w:val="24"/>
            <w:szCs w:val="24"/>
            <w:lang w:eastAsia="ru-RU"/>
          </w:rP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ins>
    </w:p>
    <w:p w14:paraId="1096F15A"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46" w:name="a31"/>
      <w:bookmarkEnd w:id="46"/>
      <w:ins w:id="47" w:author="Unknown" w:date="2015-10-14T00:00:00Z">
        <w:r w:rsidRPr="004E0CFA">
          <w:rPr>
            <w:rFonts w:ascii="Times New Roman" w:eastAsia="Times New Roman" w:hAnsi="Times New Roman" w:cs="Times New Roman"/>
            <w:color w:val="000000"/>
            <w:sz w:val="24"/>
            <w:szCs w:val="24"/>
            <w:lang w:eastAsia="ru-RU"/>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ins>
    </w:p>
    <w:p w14:paraId="09B5B190"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48" w:author="Unknown" w:date="2015-10-14T00:00:00Z">
        <w:r w:rsidRPr="004E0CFA">
          <w:rPr>
            <w:rFonts w:ascii="Times New Roman" w:eastAsia="Times New Roman" w:hAnsi="Times New Roman" w:cs="Times New Roman"/>
            <w:color w:val="000000"/>
            <w:sz w:val="24"/>
            <w:szCs w:val="24"/>
            <w:lang w:eastAsia="ru-RU"/>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ins>
    </w:p>
    <w:p w14:paraId="1A6986B4"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49" w:name="a32"/>
      <w:bookmarkEnd w:id="49"/>
      <w:ins w:id="50" w:author="Unknown" w:date="2015-10-14T00:00:00Z">
        <w:r w:rsidRPr="004E0CFA">
          <w:rPr>
            <w:rFonts w:ascii="Times New Roman" w:eastAsia="Times New Roman" w:hAnsi="Times New Roman" w:cs="Times New Roman"/>
            <w:color w:val="000000"/>
            <w:sz w:val="24"/>
            <w:szCs w:val="24"/>
            <w:lang w:eastAsia="ru-RU"/>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ins>
    </w:p>
    <w:p w14:paraId="5D61735E"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51" w:name="a33"/>
      <w:bookmarkEnd w:id="51"/>
      <w:ins w:id="52" w:author="Unknown" w:date="2015-10-14T00:00:00Z">
        <w:r w:rsidRPr="004E0CFA">
          <w:rPr>
            <w:rFonts w:ascii="Times New Roman" w:eastAsia="Times New Roman" w:hAnsi="Times New Roman" w:cs="Times New Roman"/>
            <w:color w:val="000000"/>
            <w:sz w:val="24"/>
            <w:szCs w:val="24"/>
            <w:lang w:eastAsia="ru-RU"/>
          </w:rP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ins>
    </w:p>
    <w:p w14:paraId="7E93BE07"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53" w:name="a34"/>
      <w:bookmarkEnd w:id="53"/>
      <w:ins w:id="54" w:author="Unknown" w:date="2015-10-14T00:00:00Z">
        <w:r w:rsidRPr="004E0CFA">
          <w:rPr>
            <w:rFonts w:ascii="Times New Roman" w:eastAsia="Times New Roman" w:hAnsi="Times New Roman" w:cs="Times New Roman"/>
            <w:color w:val="000000"/>
            <w:sz w:val="24"/>
            <w:szCs w:val="24"/>
            <w:lang w:eastAsia="ru-RU"/>
          </w:rP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ins>
    </w:p>
    <w:p w14:paraId="04EE0D6E"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55" w:name="a35"/>
      <w:bookmarkEnd w:id="55"/>
      <w:ins w:id="56" w:author="Unknown" w:date="2015-10-14T00:00:00Z">
        <w:r w:rsidRPr="004E0CFA">
          <w:rPr>
            <w:rFonts w:ascii="Times New Roman" w:eastAsia="Times New Roman" w:hAnsi="Times New Roman" w:cs="Times New Roman"/>
            <w:color w:val="000000"/>
            <w:sz w:val="24"/>
            <w:szCs w:val="24"/>
            <w:lang w:eastAsia="ru-RU"/>
          </w:rPr>
          <w:lastRenderedPageBreak/>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ins>
    </w:p>
    <w:p w14:paraId="3B85E43E"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57" w:author="Unknown" w:date="2015-10-14T00:00:00Z">
        <w:r w:rsidRPr="004E0CFA">
          <w:rPr>
            <w:rFonts w:ascii="Times New Roman" w:eastAsia="Times New Roman" w:hAnsi="Times New Roman" w:cs="Times New Roman"/>
            <w:color w:val="000000"/>
            <w:sz w:val="24"/>
            <w:szCs w:val="24"/>
            <w:lang w:eastAsia="ru-RU"/>
          </w:rPr>
          <w:t>3. Государственным органам:</w:t>
        </w:r>
      </w:ins>
    </w:p>
    <w:p w14:paraId="1A91E99B"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58" w:name="a24"/>
      <w:bookmarkEnd w:id="58"/>
      <w:ins w:id="59" w:author="Unknown" w:date="2015-10-14T00:00:00Z">
        <w:r w:rsidRPr="004E0CFA">
          <w:rPr>
            <w:rFonts w:ascii="Times New Roman" w:eastAsia="Times New Roman" w:hAnsi="Times New Roman" w:cs="Times New Roman"/>
            <w:color w:val="000000"/>
            <w:sz w:val="24"/>
            <w:szCs w:val="24"/>
            <w:lang w:eastAsia="ru-RU"/>
          </w:rP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ins>
    </w:p>
    <w:p w14:paraId="6ABB92E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60" w:author="Unknown" w:date="2015-10-14T00:00:00Z">
        <w:r w:rsidRPr="004E0CFA">
          <w:rPr>
            <w:rFonts w:ascii="Times New Roman" w:eastAsia="Times New Roman" w:hAnsi="Times New Roman" w:cs="Times New Roman"/>
            <w:color w:val="000000"/>
            <w:sz w:val="24"/>
            <w:szCs w:val="24"/>
            <w:lang w:eastAsia="ru-RU"/>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ins>
    </w:p>
    <w:p w14:paraId="3900BA6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61" w:author="Unknown" w:date="2015-10-14T00:00:00Z">
        <w:r w:rsidRPr="004E0CFA">
          <w:rPr>
            <w:rFonts w:ascii="Times New Roman" w:eastAsia="Times New Roman" w:hAnsi="Times New Roman" w:cs="Times New Roman"/>
            <w:color w:val="000000"/>
            <w:sz w:val="24"/>
            <w:szCs w:val="24"/>
            <w:lang w:eastAsia="ru-RU"/>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ins>
    </w:p>
    <w:p w14:paraId="6BFD0578"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62" w:name="a55"/>
      <w:bookmarkEnd w:id="62"/>
      <w:ins w:id="63" w:author="Unknown" w:date="2015-10-14T00:00:00Z">
        <w:r w:rsidRPr="004E0CFA">
          <w:rPr>
            <w:rFonts w:ascii="Times New Roman" w:eastAsia="Times New Roman" w:hAnsi="Times New Roman" w:cs="Times New Roman"/>
            <w:color w:val="000000"/>
            <w:sz w:val="24"/>
            <w:szCs w:val="24"/>
            <w:lang w:eastAsia="ru-RU"/>
          </w:rP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ins>
    </w:p>
    <w:p w14:paraId="64C7C1EE"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64" w:name="a25"/>
      <w:bookmarkEnd w:id="64"/>
      <w:ins w:id="65" w:author="Unknown" w:date="2015-10-14T00:00:00Z">
        <w:r w:rsidRPr="004E0CFA">
          <w:rPr>
            <w:rFonts w:ascii="Times New Roman" w:eastAsia="Times New Roman" w:hAnsi="Times New Roman" w:cs="Times New Roman"/>
            <w:color w:val="000000"/>
            <w:sz w:val="24"/>
            <w:szCs w:val="24"/>
            <w:lang w:eastAsia="ru-RU"/>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ins>
    </w:p>
    <w:p w14:paraId="5E67B2AF"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66" w:name="a36"/>
      <w:bookmarkEnd w:id="66"/>
      <w:ins w:id="67" w:author="Unknown" w:date="2015-10-14T00:00:00Z">
        <w:r w:rsidRPr="004E0CFA">
          <w:rPr>
            <w:rFonts w:ascii="Times New Roman" w:eastAsia="Times New Roman" w:hAnsi="Times New Roman" w:cs="Times New Roman"/>
            <w:color w:val="000000"/>
            <w:sz w:val="24"/>
            <w:szCs w:val="24"/>
            <w:lang w:eastAsia="ru-RU"/>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ins>
    </w:p>
    <w:p w14:paraId="4B3EBAA4"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68" w:name="a37"/>
      <w:bookmarkEnd w:id="68"/>
      <w:ins w:id="69" w:author="Unknown" w:date="2015-10-14T00:00:00Z">
        <w:r w:rsidRPr="004E0CFA">
          <w:rPr>
            <w:rFonts w:ascii="Times New Roman" w:eastAsia="Times New Roman" w:hAnsi="Times New Roman" w:cs="Times New Roman"/>
            <w:color w:val="000000"/>
            <w:sz w:val="24"/>
            <w:szCs w:val="24"/>
            <w:lang w:eastAsia="ru-RU"/>
          </w:rP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ins>
    </w:p>
    <w:p w14:paraId="408B01F7"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70" w:author="Unknown" w:date="2015-10-14T00:00:00Z">
        <w:r w:rsidRPr="004E0CFA">
          <w:rPr>
            <w:rFonts w:ascii="Times New Roman" w:eastAsia="Times New Roman" w:hAnsi="Times New Roman" w:cs="Times New Roman"/>
            <w:color w:val="000000"/>
            <w:sz w:val="24"/>
            <w:szCs w:val="24"/>
            <w:lang w:eastAsia="ru-RU"/>
          </w:rPr>
          <w:t>7. Министерству транспорта и коммуникаций, Министерству внутренних дел:</w:t>
        </w:r>
      </w:ins>
    </w:p>
    <w:p w14:paraId="2FD73926"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71" w:name="a38"/>
      <w:bookmarkEnd w:id="71"/>
      <w:ins w:id="72" w:author="Unknown" w:date="2015-10-14T00:00:00Z">
        <w:r w:rsidRPr="004E0CFA">
          <w:rPr>
            <w:rFonts w:ascii="Times New Roman" w:eastAsia="Times New Roman" w:hAnsi="Times New Roman" w:cs="Times New Roman"/>
            <w:color w:val="000000"/>
            <w:sz w:val="24"/>
            <w:szCs w:val="24"/>
            <w:lang w:eastAsia="ru-RU"/>
          </w:rPr>
          <w:t xml:space="preserve">7.1. совместно с заинтересованными государственными органами и организациями ежегодно проводить семинары по вопросам организации работы по обеспечению </w:t>
        </w:r>
        <w:r w:rsidRPr="004E0CFA">
          <w:rPr>
            <w:rFonts w:ascii="Times New Roman" w:eastAsia="Times New Roman" w:hAnsi="Times New Roman" w:cs="Times New Roman"/>
            <w:color w:val="000000"/>
            <w:sz w:val="24"/>
            <w:szCs w:val="24"/>
            <w:lang w:eastAsia="ru-RU"/>
          </w:rPr>
          <w:lastRenderedPageBreak/>
          <w:t>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ins>
    </w:p>
    <w:p w14:paraId="6EB8272A"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73" w:name="a39"/>
      <w:bookmarkEnd w:id="73"/>
      <w:ins w:id="74" w:author="Unknown" w:date="2015-10-14T00:00:00Z">
        <w:r w:rsidRPr="004E0CFA">
          <w:rPr>
            <w:rFonts w:ascii="Times New Roman" w:eastAsia="Times New Roman" w:hAnsi="Times New Roman" w:cs="Times New Roman"/>
            <w:color w:val="000000"/>
            <w:sz w:val="24"/>
            <w:szCs w:val="24"/>
            <w:lang w:eastAsia="ru-RU"/>
          </w:rP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ins>
    </w:p>
    <w:p w14:paraId="29C37796"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75" w:name="a40"/>
      <w:bookmarkEnd w:id="75"/>
      <w:ins w:id="76" w:author="Unknown" w:date="2015-10-14T00:00:00Z">
        <w:r w:rsidRPr="004E0CFA">
          <w:rPr>
            <w:rFonts w:ascii="Times New Roman" w:eastAsia="Times New Roman" w:hAnsi="Times New Roman" w:cs="Times New Roman"/>
            <w:color w:val="000000"/>
            <w:sz w:val="24"/>
            <w:szCs w:val="24"/>
            <w:lang w:eastAsia="ru-RU"/>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ins>
    </w:p>
    <w:p w14:paraId="4ACF7CC0"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77" w:name="a41"/>
      <w:bookmarkEnd w:id="77"/>
      <w:ins w:id="78" w:author="Unknown" w:date="2015-10-14T00:00:00Z">
        <w:r w:rsidRPr="004E0CFA">
          <w:rPr>
            <w:rFonts w:ascii="Times New Roman" w:eastAsia="Times New Roman" w:hAnsi="Times New Roman" w:cs="Times New Roman"/>
            <w:color w:val="000000"/>
            <w:sz w:val="24"/>
            <w:szCs w:val="24"/>
            <w:lang w:eastAsia="ru-RU"/>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ins>
    </w:p>
    <w:p w14:paraId="14F1A1A0"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79" w:name="a42"/>
      <w:bookmarkEnd w:id="79"/>
      <w:ins w:id="80" w:author="Unknown" w:date="2015-10-14T00:00:00Z">
        <w:r w:rsidRPr="004E0CFA">
          <w:rPr>
            <w:rFonts w:ascii="Times New Roman" w:eastAsia="Times New Roman" w:hAnsi="Times New Roman" w:cs="Times New Roman"/>
            <w:color w:val="000000"/>
            <w:sz w:val="24"/>
            <w:szCs w:val="24"/>
            <w:lang w:eastAsia="ru-RU"/>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ins>
    </w:p>
    <w:p w14:paraId="14D242BB"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81" w:name="a43"/>
      <w:bookmarkEnd w:id="81"/>
      <w:ins w:id="82" w:author="Unknown" w:date="2015-10-14T00:00:00Z">
        <w:r w:rsidRPr="004E0CFA">
          <w:rPr>
            <w:rFonts w:ascii="Times New Roman" w:eastAsia="Times New Roman" w:hAnsi="Times New Roman" w:cs="Times New Roman"/>
            <w:color w:val="000000"/>
            <w:sz w:val="24"/>
            <w:szCs w:val="24"/>
            <w:lang w:eastAsia="ru-RU"/>
          </w:rP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ins>
    </w:p>
    <w:p w14:paraId="6156BDF9"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83" w:name="a44"/>
      <w:bookmarkEnd w:id="83"/>
      <w:ins w:id="84" w:author="Unknown" w:date="2015-10-14T00:00:00Z">
        <w:r w:rsidRPr="004E0CFA">
          <w:rPr>
            <w:rFonts w:ascii="Times New Roman" w:eastAsia="Times New Roman" w:hAnsi="Times New Roman" w:cs="Times New Roman"/>
            <w:color w:val="000000"/>
            <w:sz w:val="24"/>
            <w:szCs w:val="24"/>
            <w:lang w:eastAsia="ru-RU"/>
          </w:rP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ins>
    </w:p>
    <w:p w14:paraId="57C2E295"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85" w:name="a45"/>
      <w:bookmarkEnd w:id="85"/>
      <w:ins w:id="86" w:author="Unknown" w:date="2015-10-14T00:00:00Z">
        <w:r w:rsidRPr="004E0CFA">
          <w:rPr>
            <w:rFonts w:ascii="Times New Roman" w:eastAsia="Times New Roman" w:hAnsi="Times New Roman" w:cs="Times New Roman"/>
            <w:color w:val="000000"/>
            <w:sz w:val="24"/>
            <w:szCs w:val="24"/>
            <w:lang w:eastAsia="ru-RU"/>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ins>
    </w:p>
    <w:p w14:paraId="6A7B41E5"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bookmarkStart w:id="87" w:name="a22"/>
      <w:bookmarkEnd w:id="87"/>
      <w:ins w:id="88" w:author="Unknown" w:date="2015-10-14T00:00:00Z">
        <w:r w:rsidRPr="004E0CFA">
          <w:rPr>
            <w:rFonts w:ascii="Times New Roman" w:eastAsia="Times New Roman" w:hAnsi="Times New Roman" w:cs="Times New Roman"/>
            <w:color w:val="000000"/>
            <w:sz w:val="24"/>
            <w:szCs w:val="24"/>
            <w:lang w:eastAsia="ru-RU"/>
          </w:rP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ins>
    </w:p>
    <w:p w14:paraId="159BF13E"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89" w:author="Unknown" w:date="2015-10-14T00:00:00Z">
        <w:r w:rsidRPr="004E0CFA">
          <w:rPr>
            <w:rFonts w:ascii="Times New Roman" w:eastAsia="Times New Roman" w:hAnsi="Times New Roman" w:cs="Times New Roman"/>
            <w:color w:val="000000"/>
            <w:sz w:val="24"/>
            <w:szCs w:val="24"/>
            <w:lang w:eastAsia="ru-RU"/>
          </w:rPr>
          <w:t xml:space="preserve">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w:t>
        </w:r>
        <w:r w:rsidRPr="004E0CFA">
          <w:rPr>
            <w:rFonts w:ascii="Times New Roman" w:eastAsia="Times New Roman" w:hAnsi="Times New Roman" w:cs="Times New Roman"/>
            <w:color w:val="000000"/>
            <w:sz w:val="24"/>
            <w:szCs w:val="24"/>
            <w:lang w:eastAsia="ru-RU"/>
          </w:rPr>
          <w:lastRenderedPageBreak/>
          <w:t>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ins>
    </w:p>
    <w:p w14:paraId="1A82A574"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ins w:id="90" w:author="Unknown" w:date="2015-10-14T00:00:00Z">
        <w:r w:rsidRPr="004E0CFA">
          <w:rPr>
            <w:rFonts w:ascii="Times New Roman" w:eastAsia="Times New Roman" w:hAnsi="Times New Roman" w:cs="Times New Roman"/>
            <w:color w:val="000000"/>
            <w:sz w:val="24"/>
            <w:szCs w:val="24"/>
            <w:lang w:eastAsia="ru-RU"/>
          </w:rP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ins>
    </w:p>
    <w:p w14:paraId="21120306"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r w:rsidRPr="004E0CFA">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77"/>
        <w:gridCol w:w="4678"/>
      </w:tblGrid>
      <w:tr w:rsidR="004E0CFA" w:rsidRPr="004E0CFA" w14:paraId="4E9DC2F4" w14:textId="77777777" w:rsidTr="004E0CFA">
        <w:tc>
          <w:tcPr>
            <w:tcW w:w="2500" w:type="pct"/>
            <w:tcBorders>
              <w:top w:val="nil"/>
              <w:left w:val="nil"/>
              <w:bottom w:val="nil"/>
              <w:right w:val="nil"/>
            </w:tcBorders>
            <w:tcMar>
              <w:top w:w="0" w:type="dxa"/>
              <w:left w:w="6" w:type="dxa"/>
              <w:bottom w:w="0" w:type="dxa"/>
              <w:right w:w="6" w:type="dxa"/>
            </w:tcMar>
            <w:vAlign w:val="bottom"/>
            <w:hideMark/>
          </w:tcPr>
          <w:p w14:paraId="4B0AB347" w14:textId="77777777" w:rsidR="004E0CFA" w:rsidRPr="004E0CFA" w:rsidRDefault="004E0CFA" w:rsidP="004E0CFA">
            <w:pPr>
              <w:spacing w:before="160"/>
              <w:rPr>
                <w:sz w:val="24"/>
                <w:szCs w:val="24"/>
              </w:rPr>
            </w:pPr>
            <w:r w:rsidRPr="004E0CFA">
              <w:rPr>
                <w:b/>
                <w:bCs/>
                <w:i/>
                <w:iCs/>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748C8A2C" w14:textId="77777777" w:rsidR="004E0CFA" w:rsidRPr="004E0CFA" w:rsidRDefault="004E0CFA" w:rsidP="004E0CFA">
            <w:pPr>
              <w:spacing w:before="160"/>
              <w:jc w:val="right"/>
              <w:rPr>
                <w:sz w:val="24"/>
                <w:szCs w:val="24"/>
              </w:rPr>
            </w:pPr>
            <w:r w:rsidRPr="004E0CFA">
              <w:rPr>
                <w:b/>
                <w:bCs/>
                <w:i/>
                <w:iCs/>
              </w:rPr>
              <w:t>А.Лукашенко</w:t>
            </w:r>
          </w:p>
        </w:tc>
      </w:tr>
    </w:tbl>
    <w:p w14:paraId="154CE5FB" w14:textId="77777777" w:rsidR="004E0CFA" w:rsidRPr="004E0CFA" w:rsidRDefault="004E0CFA" w:rsidP="004E0CFA">
      <w:pPr>
        <w:spacing w:before="160" w:line="240" w:lineRule="auto"/>
        <w:ind w:firstLine="567"/>
        <w:jc w:val="both"/>
        <w:rPr>
          <w:rFonts w:ascii="Times New Roman" w:eastAsia="Times New Roman" w:hAnsi="Times New Roman" w:cs="Times New Roman"/>
          <w:sz w:val="24"/>
          <w:szCs w:val="24"/>
          <w:lang w:eastAsia="ru-RU"/>
        </w:rPr>
      </w:pPr>
      <w:r w:rsidRPr="004E0CFA">
        <w:rPr>
          <w:rFonts w:ascii="Times New Roman" w:eastAsia="Times New Roman" w:hAnsi="Times New Roman" w:cs="Times New Roman"/>
          <w:sz w:val="24"/>
          <w:szCs w:val="24"/>
          <w:lang w:eastAsia="ru-RU"/>
        </w:rPr>
        <w:t> </w:t>
      </w:r>
    </w:p>
    <w:p w14:paraId="304C4FAA" w14:textId="421F91C5" w:rsidR="00E331E0" w:rsidRDefault="004E0CFA" w:rsidP="004E0CFA">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lastRenderedPageBreak/>
        <w:br/>
      </w:r>
      <w:r w:rsidRPr="004E0CFA">
        <w:rPr>
          <w:rFonts w:ascii="Times New Roman" w:eastAsia="Times New Roman" w:hAnsi="Times New Roman" w:cs="Times New Roman"/>
          <w:sz w:val="24"/>
          <w:szCs w:val="24"/>
          <w:lang w:eastAsia="ru-RU"/>
        </w:rPr>
        <w:br/>
      </w:r>
      <w:r w:rsidRPr="004E0CFA">
        <w:rPr>
          <w:rFonts w:ascii="Times New Roman" w:eastAsia="Times New Roman" w:hAnsi="Times New Roman" w:cs="Times New Roman"/>
          <w:sz w:val="24"/>
          <w:szCs w:val="24"/>
          <w:lang w:eastAsia="ru-RU"/>
        </w:rPr>
        <w:br/>
      </w:r>
      <w:bookmarkStart w:id="91" w:name="_GoBack"/>
      <w:bookmarkEnd w:id="91"/>
    </w:p>
    <w:sectPr w:rsidR="00E3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D5"/>
    <w:rsid w:val="004E0CFA"/>
    <w:rsid w:val="009757D5"/>
    <w:rsid w:val="00E3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1879-B48B-4C65-B4BC-D3AC9177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E0CF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Nazarenko</dc:creator>
  <cp:keywords/>
  <dc:description/>
  <cp:lastModifiedBy>Elena Nazarenko</cp:lastModifiedBy>
  <cp:revision>2</cp:revision>
  <dcterms:created xsi:type="dcterms:W3CDTF">2020-09-28T07:03:00Z</dcterms:created>
  <dcterms:modified xsi:type="dcterms:W3CDTF">2020-09-28T07:03:00Z</dcterms:modified>
</cp:coreProperties>
</file>