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C4EA" w14:textId="77777777" w:rsidR="0059458F" w:rsidRPr="0059458F" w:rsidRDefault="0059458F" w:rsidP="0059458F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9EFE53" w14:textId="77777777" w:rsidR="0059458F" w:rsidRPr="0059458F" w:rsidRDefault="0059458F" w:rsidP="0059458F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59458F"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00"/>
          <w:lang w:eastAsia="ru-RU"/>
        </w:rPr>
        <w:t>ДИРЕКТИВА</w:t>
      </w:r>
      <w:r w:rsidRPr="005945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ПРЕЗИДЕНТА РЕСПУБЛИКИ БЕЛАРУСЬ</w:t>
      </w:r>
    </w:p>
    <w:p w14:paraId="068FB4A3" w14:textId="77777777" w:rsidR="0059458F" w:rsidRPr="0059458F" w:rsidRDefault="0059458F" w:rsidP="0059458F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27 декабря 2006 г. </w:t>
      </w:r>
      <w:r w:rsidRPr="005945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№</w:t>
      </w:r>
      <w:r w:rsidRPr="00594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45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2</w:t>
      </w:r>
    </w:p>
    <w:p w14:paraId="521175B4" w14:textId="77777777" w:rsidR="0059458F" w:rsidRPr="0059458F" w:rsidRDefault="0059458F" w:rsidP="0059458F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О дебюрократизации государственного аппарата и повышении качества обеспечения жизнедеятельности населения</w:t>
        </w:r>
      </w:ins>
    </w:p>
    <w:p w14:paraId="02DD65D8" w14:textId="77777777" w:rsidR="0059458F" w:rsidRPr="0059458F" w:rsidRDefault="0059458F" w:rsidP="0059458F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Изменения и дополнения:</w:t>
        </w:r>
      </w:ins>
    </w:p>
    <w:p w14:paraId="0298AEB8" w14:textId="77777777" w:rsidR="0059458F" w:rsidRPr="0059458F" w:rsidRDefault="0059458F" w:rsidP="0059458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"file:///C:\\Gbinfo_u\\nazarenko\\Temp\\298831.htm" \l "a3" \o "-" </w:instrTex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59458F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Указ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Президента Республики Беларусь от 23 марта 2015 г. 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00"/>
            <w:lang w:eastAsia="ru-RU"/>
          </w:rPr>
          <w:t>№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135 (Национальный правовой Интернет-портал Республики Беларусь, 25.03.2015, 1/15711) </w:t>
        </w:r>
      </w:ins>
    </w:p>
    <w:p w14:paraId="36737282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p w14:paraId="05FCAF6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  </w:r>
      </w:ins>
    </w:p>
    <w:p w14:paraId="49E1CDD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  </w:r>
      </w:ins>
    </w:p>
    <w:p w14:paraId="76A3BA7A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  </w:r>
      </w:ins>
    </w:p>
    <w:p w14:paraId="0235CBB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  </w:r>
      </w:ins>
    </w:p>
    <w:p w14:paraId="64D3F20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  </w:r>
      </w:ins>
    </w:p>
    <w:p w14:paraId="31F9079C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  </w:r>
      </w:ins>
    </w:p>
    <w:p w14:paraId="39A5A8F7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  </w:r>
      </w:ins>
    </w:p>
    <w:p w14:paraId="234FD589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lastRenderedPageBreak/>
  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  </w:r>
      </w:ins>
    </w:p>
    <w:p w14:paraId="48BFBF63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68"/>
      <w:bookmarkEnd w:id="13"/>
      <w:ins w:id="1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1.1. руководителям государственных органов:</w:t>
        </w:r>
      </w:ins>
    </w:p>
    <w:p w14:paraId="7F1E11E7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41"/>
      <w:bookmarkEnd w:id="15"/>
      <w:ins w:id="1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  </w:r>
      </w:ins>
    </w:p>
    <w:p w14:paraId="3FA1BC0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42"/>
      <w:bookmarkEnd w:id="17"/>
      <w:ins w:id="1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  </w:r>
      </w:ins>
    </w:p>
    <w:p w14:paraId="3AB87014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43"/>
      <w:bookmarkEnd w:id="19"/>
      <w:ins w:id="2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  </w:r>
      </w:ins>
    </w:p>
    <w:p w14:paraId="50B086E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44"/>
      <w:bookmarkEnd w:id="21"/>
      <w:ins w:id="2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  </w:r>
      </w:ins>
    </w:p>
    <w:p w14:paraId="1F35463C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45"/>
      <w:bookmarkEnd w:id="23"/>
      <w:ins w:id="2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  </w:r>
      </w:ins>
    </w:p>
    <w:p w14:paraId="59D4233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46"/>
      <w:bookmarkEnd w:id="25"/>
      <w:ins w:id="2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  </w:r>
      </w:ins>
    </w:p>
    <w:p w14:paraId="3A58EB3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  </w:r>
      </w:ins>
    </w:p>
    <w:p w14:paraId="0045B50B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40"/>
      <w:bookmarkEnd w:id="28"/>
      <w:ins w:id="2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  </w:r>
      </w:ins>
    </w:p>
    <w:p w14:paraId="0D3F22B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38"/>
      <w:bookmarkEnd w:id="30"/>
      <w:ins w:id="3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личный прием каждую среду с 8.00 до 13.00;</w:t>
        </w:r>
      </w:ins>
    </w:p>
    <w:p w14:paraId="4A239767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48"/>
      <w:bookmarkEnd w:id="32"/>
      <w:ins w:id="3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«прямые телефонные линии» с населением каждую субботу с 9.00 до 12.00;</w:t>
        </w:r>
      </w:ins>
    </w:p>
    <w:p w14:paraId="5274393A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a47"/>
      <w:bookmarkEnd w:id="34"/>
      <w:ins w:id="3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выездные личные приемы не реже одного раза в квартал.</w:t>
        </w:r>
      </w:ins>
    </w:p>
    <w:p w14:paraId="4FC4496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a69"/>
      <w:bookmarkEnd w:id="36"/>
      <w:ins w:id="3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 необходимости, обусловленной в том числе значительным количеством обращений граждан, мероприятия, указанные в абзацах 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"file:///C:\\Gbinfo_u\\nazarenko\\Temp\\92527.htm" \l "a38" \o "+" </w:instrTex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59458F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втором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третьем части первой настоящего подпункта, могут проводиться более продолжительное время;</w:t>
        </w:r>
      </w:ins>
    </w:p>
    <w:p w14:paraId="3841AEE5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1.3. рекомендовать депутатам всех уровней, членам Совета Республики Национального собрания Республики Беларусь:</w:t>
        </w:r>
      </w:ins>
    </w:p>
    <w:p w14:paraId="4ADF47E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  </w:r>
      </w:ins>
    </w:p>
    <w:p w14:paraId="72D74CE6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активизировать работу по решению на местах актуальных проблем жизнеобеспечения населения;</w:t>
        </w:r>
      </w:ins>
    </w:p>
    <w:p w14:paraId="48AE12C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  </w:r>
      </w:ins>
    </w:p>
    <w:p w14:paraId="59136CFA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a49"/>
      <w:bookmarkEnd w:id="42"/>
      <w:ins w:id="4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  </w:r>
      </w:ins>
    </w:p>
    <w:p w14:paraId="5948A95B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  </w:r>
      </w:ins>
    </w:p>
    <w:p w14:paraId="5395EF89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a50"/>
      <w:bookmarkEnd w:id="45"/>
      <w:ins w:id="4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1.5. Министерству информации:</w:t>
        </w:r>
      </w:ins>
    </w:p>
    <w:p w14:paraId="3A132EB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  </w:r>
      </w:ins>
    </w:p>
    <w:p w14:paraId="0CF30090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  </w:r>
      </w:ins>
    </w:p>
    <w:p w14:paraId="616959F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2. Принять меры по дальнейшему совершенствованию порядка осуществления административных процедур. При этом:</w:t>
        </w:r>
      </w:ins>
    </w:p>
    <w:p w14:paraId="21AE62A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a39"/>
      <w:bookmarkEnd w:id="50"/>
      <w:ins w:id="5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  </w:r>
      </w:ins>
    </w:p>
    <w:p w14:paraId="3A0A8FE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 xml:space="preserve">При выявлении фактов нарушения запретов, предусмотренных в 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"file:///C:\\Gbinfo_u\\nazarenko\\Temp\\92527.htm" \l "a39" \o "+" </w:instrTex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59458F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настоящего подпункта, рассматривать такие факты в качестве грубого нарушения должностных обязанностей;</w:t>
        </w:r>
      </w:ins>
    </w:p>
    <w:p w14:paraId="423F93D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a51"/>
      <w:bookmarkEnd w:id="53"/>
      <w:ins w:id="5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2.2. руководителям государственных органов обеспечить:</w:t>
        </w:r>
      </w:ins>
    </w:p>
    <w:p w14:paraId="1C169F4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  </w:r>
      </w:ins>
    </w:p>
    <w:p w14:paraId="2AE94547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сокращение максимального времени ожидания в очереди при обращении за совершением административных процедур;</w:t>
        </w:r>
      </w:ins>
    </w:p>
    <w:p w14:paraId="5213908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2.3. Совету Министров Республики Беларусь совместно с облисполкомами и Минским горисполкомом:</w:t>
        </w:r>
      </w:ins>
    </w:p>
    <w:p w14:paraId="539B8B4A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a52"/>
      <w:bookmarkEnd w:id="58"/>
      <w:ins w:id="5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  </w:r>
      </w:ins>
    </w:p>
    <w:p w14:paraId="113B7B57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a53"/>
      <w:bookmarkEnd w:id="60"/>
      <w:ins w:id="6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  </w:r>
      </w:ins>
    </w:p>
    <w:p w14:paraId="31F769D6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  </w:r>
      </w:ins>
    </w:p>
    <w:p w14:paraId="7BA3F72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двухмесячный срок:</w:t>
        </w:r>
      </w:ins>
    </w:p>
    <w:p w14:paraId="5C4E81A4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  </w:r>
      </w:ins>
    </w:p>
    <w:p w14:paraId="4AD05A00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  </w:r>
      </w:ins>
    </w:p>
    <w:p w14:paraId="3619A1A5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a54"/>
      <w:bookmarkEnd w:id="66"/>
      <w:ins w:id="6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  </w:r>
      </w:ins>
    </w:p>
    <w:p w14:paraId="105B0326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3. Повысить уровень информатизации в сфере работы с гражданами и организациями. В этих целях:</w:t>
        </w:r>
      </w:ins>
    </w:p>
    <w:p w14:paraId="0E9471D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a70"/>
      <w:bookmarkEnd w:id="69"/>
      <w:ins w:id="7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  </w:r>
      </w:ins>
    </w:p>
    <w:p w14:paraId="6FE119C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до 1 января 2016 г.:</w:t>
        </w:r>
      </w:ins>
    </w:p>
    <w:p w14:paraId="29A7CA9B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a55"/>
      <w:bookmarkEnd w:id="72"/>
      <w:ins w:id="7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  </w:r>
      </w:ins>
    </w:p>
    <w:p w14:paraId="25145CF9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a56"/>
      <w:bookmarkEnd w:id="74"/>
      <w:ins w:id="7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  </w:r>
      </w:ins>
    </w:p>
    <w:p w14:paraId="193F8CE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a57"/>
      <w:bookmarkEnd w:id="76"/>
      <w:ins w:id="7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  </w:r>
      </w:ins>
    </w:p>
    <w:p w14:paraId="360E6373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 1 января 2017 г.:</w:t>
        </w:r>
      </w:ins>
    </w:p>
    <w:p w14:paraId="6109F636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a58"/>
      <w:bookmarkEnd w:id="79"/>
      <w:ins w:id="8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  </w:r>
      </w:ins>
    </w:p>
    <w:p w14:paraId="563761B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a59"/>
      <w:bookmarkEnd w:id="81"/>
      <w:ins w:id="8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  </w:r>
      </w:ins>
    </w:p>
    <w:p w14:paraId="25AD6D9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a60"/>
      <w:bookmarkEnd w:id="83"/>
      <w:ins w:id="8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стимулированию граждан к обращению за осуществлением административных процедур в электронном виде;</w:t>
        </w:r>
      </w:ins>
    </w:p>
    <w:p w14:paraId="09533E10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3.2. Совету Министров Республики Беларусь совместно с облисполкомами и Минским горисполкомом:</w:t>
        </w:r>
      </w:ins>
    </w:p>
    <w:p w14:paraId="5980A25C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a61"/>
      <w:bookmarkEnd w:id="86"/>
      <w:ins w:id="8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  </w:r>
      </w:ins>
    </w:p>
    <w:p w14:paraId="36E18641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a62"/>
      <w:bookmarkEnd w:id="88"/>
      <w:ins w:id="8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  </w:r>
      </w:ins>
    </w:p>
    <w:p w14:paraId="04E8357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a63"/>
      <w:bookmarkEnd w:id="90"/>
      <w:ins w:id="9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  </w:r>
      </w:ins>
    </w:p>
    <w:p w14:paraId="5B59005C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a64"/>
      <w:bookmarkEnd w:id="92"/>
      <w:ins w:id="93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  </w:r>
      </w:ins>
    </w:p>
    <w:p w14:paraId="006F9E3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 w:date="2015-03-26T00:00:00Z">
        <w:r w:rsidRPr="005945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  </w:r>
      </w:ins>
    </w:p>
    <w:p w14:paraId="55167BA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a65"/>
      <w:bookmarkEnd w:id="95"/>
      <w:ins w:id="9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4.1. облисполкомам и Минскому горисполкому:</w:t>
        </w:r>
      </w:ins>
    </w:p>
    <w:p w14:paraId="5A937CCE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  </w:r>
      </w:ins>
    </w:p>
    <w:p w14:paraId="6727D1C9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  </w:r>
      </w:ins>
    </w:p>
    <w:p w14:paraId="7DA7FBE2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  </w:r>
      </w:ins>
    </w:p>
    <w:p w14:paraId="30771493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4.2. Совету Министров Республики Беларусь совместно с облисполкомами и Минским горисполкомом:</w:t>
        </w:r>
      </w:ins>
    </w:p>
    <w:p w14:paraId="635D0E76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a66"/>
      <w:bookmarkEnd w:id="101"/>
      <w:ins w:id="10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  </w:r>
      </w:ins>
    </w:p>
    <w:p w14:paraId="0400B484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a67"/>
      <w:bookmarkEnd w:id="103"/>
      <w:ins w:id="104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  </w:r>
      </w:ins>
    </w:p>
    <w:p w14:paraId="2A19D1CB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  </w:r>
      </w:ins>
    </w:p>
    <w:p w14:paraId="3B92282C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5. Генеральной прокуратуре:</w:t>
        </w:r>
      </w:ins>
    </w:p>
    <w:p w14:paraId="711BE823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  </w:r>
      </w:ins>
    </w:p>
    <w:p w14:paraId="56A583D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</w:t>
        </w:r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  </w:r>
      </w:ins>
    </w:p>
    <w:p w14:paraId="26BFDC7F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  </w:r>
      </w:ins>
    </w:p>
    <w:p w14:paraId="297AC49D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  </w:r>
      </w:ins>
    </w:p>
    <w:p w14:paraId="65D571A8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  </w:r>
      </w:ins>
    </w:p>
    <w:p w14:paraId="487623D4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 w:date="2015-03-26T00:00:00Z">
        <w:r w:rsidRPr="005945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8. Контроль за выполнением настоящей Директивы возложить на Администрацию Президента Республики Беларусь.</w:t>
        </w:r>
      </w:ins>
    </w:p>
    <w:p w14:paraId="77496822" w14:textId="77777777" w:rsidR="0059458F" w:rsidRPr="0059458F" w:rsidRDefault="0059458F" w:rsidP="0059458F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59458F" w:rsidRPr="0059458F" w14:paraId="21F23219" w14:textId="77777777" w:rsidTr="0059458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CE4AD" w14:textId="77777777" w:rsidR="0059458F" w:rsidRPr="0059458F" w:rsidRDefault="0059458F" w:rsidP="0059458F">
            <w:pPr>
              <w:spacing w:before="160"/>
              <w:rPr>
                <w:sz w:val="24"/>
                <w:szCs w:val="24"/>
              </w:rPr>
            </w:pPr>
            <w:r w:rsidRPr="0059458F">
              <w:rPr>
                <w:b/>
                <w:bCs/>
                <w:i/>
                <w:iCs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4D924C" w14:textId="77777777" w:rsidR="0059458F" w:rsidRPr="0059458F" w:rsidRDefault="0059458F" w:rsidP="0059458F">
            <w:pPr>
              <w:spacing w:before="160"/>
              <w:jc w:val="right"/>
              <w:rPr>
                <w:sz w:val="24"/>
                <w:szCs w:val="24"/>
              </w:rPr>
            </w:pPr>
            <w:r w:rsidRPr="0059458F">
              <w:rPr>
                <w:b/>
                <w:bCs/>
                <w:i/>
                <w:iCs/>
              </w:rPr>
              <w:t>А.Лукашенко</w:t>
            </w:r>
          </w:p>
        </w:tc>
      </w:tr>
    </w:tbl>
    <w:p w14:paraId="63789D4E" w14:textId="77777777" w:rsidR="0059458F" w:rsidRPr="0059458F" w:rsidRDefault="0059458F" w:rsidP="0059458F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18B68F" w14:textId="2537AA54" w:rsidR="00E331E0" w:rsidRDefault="0059458F" w:rsidP="0059458F"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3" w:name="_GoBack"/>
      <w:bookmarkEnd w:id="113"/>
    </w:p>
    <w:sectPr w:rsidR="00E3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B0"/>
    <w:rsid w:val="002044B0"/>
    <w:rsid w:val="0059458F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0F40-9D47-4606-ADA0-1C9DA33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59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Nazarenko</dc:creator>
  <cp:keywords/>
  <dc:description/>
  <cp:lastModifiedBy>Elena Nazarenko</cp:lastModifiedBy>
  <cp:revision>2</cp:revision>
  <dcterms:created xsi:type="dcterms:W3CDTF">2020-09-28T07:05:00Z</dcterms:created>
  <dcterms:modified xsi:type="dcterms:W3CDTF">2020-09-28T07:05:00Z</dcterms:modified>
</cp:coreProperties>
</file>